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0B3A" w14:textId="77777777" w:rsidR="00B020EA" w:rsidRPr="001D0914" w:rsidRDefault="00B020EA" w:rsidP="006A77E8">
      <w:pPr>
        <w:jc w:val="center"/>
        <w:rPr>
          <w:rFonts w:ascii="Helvetica" w:hAnsi="Helvetica"/>
          <w:b/>
        </w:rPr>
      </w:pPr>
      <w:r w:rsidRPr="001D0914">
        <w:rPr>
          <w:rFonts w:ascii="Helvetica" w:hAnsi="Helvetica"/>
          <w:b/>
        </w:rPr>
        <w:t>Christian Wiman</w:t>
      </w:r>
    </w:p>
    <w:p w14:paraId="0394C098" w14:textId="1C18D723" w:rsidR="00F97690" w:rsidRDefault="00F97690" w:rsidP="001B45E6">
      <w:pPr>
        <w:rPr>
          <w:rFonts w:ascii="Helvetica" w:hAnsi="Helvetica"/>
          <w:b/>
        </w:rPr>
      </w:pPr>
    </w:p>
    <w:p w14:paraId="73A3FA9F" w14:textId="77777777" w:rsidR="001D0914" w:rsidRDefault="001D0914" w:rsidP="001B45E6">
      <w:pPr>
        <w:rPr>
          <w:rFonts w:ascii="Helvetica" w:hAnsi="Helvetica"/>
          <w:b/>
        </w:rPr>
      </w:pPr>
    </w:p>
    <w:p w14:paraId="7EEB8A45" w14:textId="77777777" w:rsidR="00B020EA" w:rsidRPr="001D0914" w:rsidRDefault="00B020EA" w:rsidP="00B020EA">
      <w:pPr>
        <w:rPr>
          <w:rFonts w:ascii="Helvetica" w:hAnsi="Helvetica"/>
          <w:b/>
        </w:rPr>
      </w:pPr>
      <w:r w:rsidRPr="001D0914">
        <w:rPr>
          <w:rFonts w:ascii="Helvetica" w:hAnsi="Helvetica"/>
          <w:b/>
        </w:rPr>
        <w:t>EDUCATION</w:t>
      </w:r>
    </w:p>
    <w:p w14:paraId="33BA53BC" w14:textId="77777777" w:rsidR="0036019A" w:rsidRDefault="0036019A" w:rsidP="00B020EA">
      <w:pPr>
        <w:rPr>
          <w:rFonts w:ascii="Helvetica" w:hAnsi="Helvetica"/>
        </w:rPr>
      </w:pPr>
    </w:p>
    <w:p w14:paraId="2A3F037E" w14:textId="77777777" w:rsidR="001D0914" w:rsidRDefault="001D0914" w:rsidP="00B020EA">
      <w:pPr>
        <w:rPr>
          <w:rFonts w:ascii="Helvetica" w:hAnsi="Helvetica"/>
        </w:rPr>
      </w:pPr>
      <w:r>
        <w:rPr>
          <w:rFonts w:ascii="Helvetica" w:hAnsi="Helvetica"/>
        </w:rPr>
        <w:t>1984–1988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BA, English Literature</w:t>
      </w:r>
    </w:p>
    <w:p w14:paraId="75B0DC62" w14:textId="75FC8440" w:rsidR="002261D2" w:rsidRPr="00201417" w:rsidRDefault="00BB1AA8" w:rsidP="00201417">
      <w:pPr>
        <w:ind w:left="1440" w:firstLine="720"/>
        <w:rPr>
          <w:rFonts w:ascii="Helvetica" w:hAnsi="Helvetica"/>
        </w:rPr>
      </w:pPr>
      <w:r w:rsidRPr="001D0914">
        <w:rPr>
          <w:rFonts w:ascii="Helvetica" w:hAnsi="Helvetica"/>
        </w:rPr>
        <w:t>Washington and Lee University</w:t>
      </w:r>
    </w:p>
    <w:p w14:paraId="1D038F38" w14:textId="77777777" w:rsidR="002261D2" w:rsidRPr="001D0914" w:rsidRDefault="002261D2" w:rsidP="00B020EA">
      <w:pPr>
        <w:rPr>
          <w:rFonts w:ascii="Helvetica" w:hAnsi="Helvetica"/>
          <w:b/>
        </w:rPr>
      </w:pPr>
    </w:p>
    <w:p w14:paraId="2C9A1550" w14:textId="77777777" w:rsidR="00B020EA" w:rsidRPr="001D0914" w:rsidRDefault="00B020EA" w:rsidP="00B020EA">
      <w:pPr>
        <w:rPr>
          <w:rFonts w:ascii="Helvetica" w:hAnsi="Helvetica"/>
          <w:b/>
        </w:rPr>
      </w:pPr>
      <w:r w:rsidRPr="001D0914">
        <w:rPr>
          <w:rFonts w:ascii="Helvetica" w:hAnsi="Helvetica"/>
          <w:b/>
        </w:rPr>
        <w:t>APPOINTMENTS</w:t>
      </w:r>
    </w:p>
    <w:p w14:paraId="2E3059DB" w14:textId="77777777" w:rsidR="00B020EA" w:rsidRPr="001D0914" w:rsidRDefault="00B020EA" w:rsidP="00B020EA">
      <w:pPr>
        <w:rPr>
          <w:rFonts w:ascii="Helvetica" w:hAnsi="Helvetica"/>
          <w:b/>
        </w:rPr>
      </w:pPr>
    </w:p>
    <w:p w14:paraId="0D1215D8" w14:textId="0DF6B49F" w:rsidR="00BF4FF4" w:rsidRPr="00662B79" w:rsidRDefault="00BF4FF4" w:rsidP="001D0914">
      <w:pPr>
        <w:ind w:left="2160" w:hanging="2160"/>
        <w:rPr>
          <w:rFonts w:ascii="Helvetica" w:hAnsi="Helvetica"/>
          <w:bCs/>
        </w:rPr>
      </w:pPr>
      <w:r w:rsidRPr="00662B79">
        <w:rPr>
          <w:rFonts w:ascii="Helvetica" w:hAnsi="Helvetica"/>
          <w:bCs/>
        </w:rPr>
        <w:t>2020</w:t>
      </w:r>
      <w:r w:rsidR="00876010" w:rsidRPr="00662B79">
        <w:rPr>
          <w:rFonts w:ascii="Helvetica" w:hAnsi="Helvetica"/>
          <w:bCs/>
        </w:rPr>
        <w:t>—present</w:t>
      </w:r>
      <w:r w:rsidRPr="00662B79">
        <w:rPr>
          <w:rFonts w:ascii="Helvetica" w:hAnsi="Helvetica"/>
          <w:bCs/>
        </w:rPr>
        <w:tab/>
        <w:t>Clement-Muehl Professor of Communication Arts</w:t>
      </w:r>
    </w:p>
    <w:p w14:paraId="4C7C0251" w14:textId="5E0BD896" w:rsidR="00876010" w:rsidRPr="00662B79" w:rsidRDefault="00876010" w:rsidP="001D0914">
      <w:pPr>
        <w:ind w:left="2160" w:hanging="2160"/>
        <w:rPr>
          <w:rFonts w:ascii="Helvetica" w:hAnsi="Helvetica"/>
          <w:bCs/>
        </w:rPr>
      </w:pPr>
      <w:r w:rsidRPr="00662B79">
        <w:rPr>
          <w:rFonts w:ascii="Helvetica" w:hAnsi="Helvetica"/>
          <w:bCs/>
        </w:rPr>
        <w:tab/>
        <w:t>Yale Institute of Sacred Music</w:t>
      </w:r>
    </w:p>
    <w:p w14:paraId="0780E19D" w14:textId="141E9342" w:rsidR="00876010" w:rsidRPr="00662B79" w:rsidRDefault="00876010" w:rsidP="001D0914">
      <w:pPr>
        <w:ind w:left="2160" w:hanging="2160"/>
        <w:rPr>
          <w:rFonts w:ascii="Helvetica" w:hAnsi="Helvetica"/>
          <w:bCs/>
        </w:rPr>
      </w:pPr>
      <w:r w:rsidRPr="00662B79">
        <w:rPr>
          <w:rFonts w:ascii="Helvetica" w:hAnsi="Helvetica"/>
          <w:bCs/>
        </w:rPr>
        <w:tab/>
        <w:t>Yale Divinity School</w:t>
      </w:r>
    </w:p>
    <w:p w14:paraId="713751B0" w14:textId="77777777" w:rsidR="00BF4FF4" w:rsidRDefault="00BF4FF4" w:rsidP="001D0914">
      <w:pPr>
        <w:ind w:left="2160" w:hanging="2160"/>
        <w:rPr>
          <w:rFonts w:ascii="Helvetica" w:hAnsi="Helvetica"/>
        </w:rPr>
      </w:pPr>
    </w:p>
    <w:p w14:paraId="781AA4EF" w14:textId="4B79C4D3" w:rsidR="000C29A7" w:rsidRDefault="000C29A7" w:rsidP="001D0914">
      <w:pPr>
        <w:ind w:left="2160" w:hanging="2160"/>
        <w:rPr>
          <w:rFonts w:ascii="Helvetica" w:hAnsi="Helvetica"/>
        </w:rPr>
      </w:pPr>
      <w:r>
        <w:rPr>
          <w:rFonts w:ascii="Helvetica" w:hAnsi="Helvetica"/>
        </w:rPr>
        <w:t>2017—</w:t>
      </w:r>
      <w:r w:rsidR="00876010">
        <w:rPr>
          <w:rFonts w:ascii="Helvetica" w:hAnsi="Helvetica"/>
        </w:rPr>
        <w:t>2020</w:t>
      </w:r>
      <w:r>
        <w:rPr>
          <w:rFonts w:ascii="Helvetica" w:hAnsi="Helvetica"/>
        </w:rPr>
        <w:tab/>
        <w:t>Professor of the Practice of Religion and Literature</w:t>
      </w:r>
    </w:p>
    <w:p w14:paraId="4CC88F91" w14:textId="012C06F1" w:rsidR="000C29A7" w:rsidRDefault="000C29A7" w:rsidP="001D0914">
      <w:pPr>
        <w:ind w:left="2160" w:hanging="2160"/>
        <w:rPr>
          <w:rFonts w:ascii="Helvetica" w:hAnsi="Helvetica"/>
        </w:rPr>
      </w:pPr>
      <w:r>
        <w:rPr>
          <w:rFonts w:ascii="Helvetica" w:hAnsi="Helvetica"/>
        </w:rPr>
        <w:tab/>
        <w:t>Yale Institute of Sacred Music</w:t>
      </w:r>
    </w:p>
    <w:p w14:paraId="248E464F" w14:textId="1112EE8C" w:rsidR="000C29A7" w:rsidRDefault="000C29A7" w:rsidP="001D0914">
      <w:pPr>
        <w:ind w:left="2160" w:hanging="2160"/>
        <w:rPr>
          <w:rFonts w:ascii="Helvetica" w:hAnsi="Helvetica"/>
        </w:rPr>
      </w:pPr>
      <w:r>
        <w:rPr>
          <w:rFonts w:ascii="Helvetica" w:hAnsi="Helvetica"/>
        </w:rPr>
        <w:tab/>
        <w:t>Yale Divinity School</w:t>
      </w:r>
    </w:p>
    <w:p w14:paraId="31366D6B" w14:textId="77777777" w:rsidR="000C29A7" w:rsidRDefault="000C29A7" w:rsidP="001D0914">
      <w:pPr>
        <w:ind w:left="2160" w:hanging="2160"/>
        <w:rPr>
          <w:rFonts w:ascii="Helvetica" w:hAnsi="Helvetica"/>
        </w:rPr>
      </w:pPr>
    </w:p>
    <w:p w14:paraId="73015274" w14:textId="6C8C0C88" w:rsidR="001D0914" w:rsidRDefault="000C29A7" w:rsidP="001D0914">
      <w:pPr>
        <w:ind w:left="2160" w:hanging="2160"/>
        <w:rPr>
          <w:rFonts w:ascii="Helvetica" w:hAnsi="Helvetica"/>
        </w:rPr>
      </w:pPr>
      <w:r>
        <w:rPr>
          <w:rFonts w:ascii="Helvetica" w:hAnsi="Helvetica"/>
        </w:rPr>
        <w:t>2013—2017</w:t>
      </w:r>
      <w:r w:rsidR="001D0914">
        <w:rPr>
          <w:rFonts w:ascii="Helvetica" w:hAnsi="Helvetica"/>
        </w:rPr>
        <w:tab/>
        <w:t>Senior Lecturer in Religion and Literature</w:t>
      </w:r>
    </w:p>
    <w:p w14:paraId="2B0D3182" w14:textId="674F2B3C" w:rsidR="001D0914" w:rsidRDefault="001D0914" w:rsidP="001D0914">
      <w:pPr>
        <w:ind w:left="2160"/>
        <w:rPr>
          <w:rFonts w:ascii="Helvetica" w:hAnsi="Helvetica"/>
        </w:rPr>
      </w:pPr>
      <w:r>
        <w:rPr>
          <w:rFonts w:ascii="Helvetica" w:hAnsi="Helvetica"/>
        </w:rPr>
        <w:t>Yale Institute of Sacred Music</w:t>
      </w:r>
    </w:p>
    <w:p w14:paraId="091BCB0C" w14:textId="0A493A0B" w:rsidR="00505214" w:rsidRDefault="00505214" w:rsidP="001D0914">
      <w:pPr>
        <w:ind w:left="2160"/>
        <w:rPr>
          <w:rFonts w:ascii="Helvetica" w:hAnsi="Helvetica"/>
        </w:rPr>
      </w:pPr>
      <w:r>
        <w:rPr>
          <w:rFonts w:ascii="Helvetica" w:hAnsi="Helvetica"/>
        </w:rPr>
        <w:t>Yale Divinity School</w:t>
      </w:r>
    </w:p>
    <w:p w14:paraId="22258D62" w14:textId="77777777" w:rsidR="0036019A" w:rsidRDefault="0036019A" w:rsidP="00B020EA">
      <w:pPr>
        <w:rPr>
          <w:rFonts w:ascii="Helvetica" w:hAnsi="Helvetica"/>
        </w:rPr>
      </w:pPr>
    </w:p>
    <w:p w14:paraId="5A4B7AC6" w14:textId="4E14B341" w:rsidR="001D0914" w:rsidRDefault="001D0914" w:rsidP="00B020EA">
      <w:pPr>
        <w:rPr>
          <w:rFonts w:ascii="Helvetica" w:hAnsi="Helvetica"/>
        </w:rPr>
      </w:pPr>
      <w:r>
        <w:rPr>
          <w:rFonts w:ascii="Helvetica" w:hAnsi="Helvetica"/>
        </w:rPr>
        <w:t>2003–2013</w:t>
      </w:r>
      <w:r>
        <w:rPr>
          <w:rFonts w:ascii="Helvetica" w:hAnsi="Helvetica"/>
        </w:rPr>
        <w:tab/>
      </w:r>
      <w:r w:rsidR="00B020EA" w:rsidRPr="001D0914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  <w:t>Editor</w:t>
      </w:r>
    </w:p>
    <w:p w14:paraId="0FF3FE74" w14:textId="1CCF430F" w:rsidR="00B020EA" w:rsidRPr="003B43DC" w:rsidRDefault="00B020EA" w:rsidP="001D0914">
      <w:pPr>
        <w:ind w:left="1440" w:firstLine="720"/>
        <w:rPr>
          <w:rFonts w:ascii="Helvetica" w:hAnsi="Helvetica"/>
        </w:rPr>
      </w:pPr>
      <w:r w:rsidRPr="001D0914">
        <w:rPr>
          <w:rFonts w:ascii="Helvetica" w:hAnsi="Helvetica"/>
          <w:i/>
        </w:rPr>
        <w:t>Poetry</w:t>
      </w:r>
      <w:r w:rsidRPr="001D0914">
        <w:rPr>
          <w:rFonts w:ascii="Helvetica" w:hAnsi="Helvetica"/>
        </w:rPr>
        <w:t xml:space="preserve"> magazine</w:t>
      </w:r>
    </w:p>
    <w:p w14:paraId="15AD9A82" w14:textId="77777777" w:rsidR="0036019A" w:rsidRDefault="0036019A" w:rsidP="00B020EA">
      <w:pPr>
        <w:rPr>
          <w:rFonts w:ascii="Helvetica" w:hAnsi="Helvetica"/>
        </w:rPr>
      </w:pPr>
    </w:p>
    <w:p w14:paraId="041B6D3F" w14:textId="6FA33FA1" w:rsidR="001D0914" w:rsidRDefault="001D0914" w:rsidP="00B020EA">
      <w:pPr>
        <w:rPr>
          <w:rFonts w:ascii="Helvetica" w:hAnsi="Helvetica"/>
        </w:rPr>
      </w:pPr>
      <w:r>
        <w:rPr>
          <w:rFonts w:ascii="Helvetica" w:hAnsi="Helvetica"/>
        </w:rPr>
        <w:t>2002–</w:t>
      </w:r>
      <w:r w:rsidR="00B020EA" w:rsidRPr="001D0914">
        <w:rPr>
          <w:rFonts w:ascii="Helvetica" w:hAnsi="Helvetica"/>
        </w:rPr>
        <w:t xml:space="preserve">2003 </w:t>
      </w:r>
      <w:r w:rsidR="00B020EA" w:rsidRPr="001D0914">
        <w:rPr>
          <w:rFonts w:ascii="Helvetica" w:hAnsi="Helvetica"/>
        </w:rPr>
        <w:tab/>
      </w:r>
      <w:r w:rsidR="00B020EA" w:rsidRPr="001D0914">
        <w:rPr>
          <w:rFonts w:ascii="Helvetica" w:hAnsi="Helvetica"/>
        </w:rPr>
        <w:tab/>
        <w:t>Visiting</w:t>
      </w:r>
      <w:r>
        <w:rPr>
          <w:rFonts w:ascii="Helvetica" w:hAnsi="Helvetica"/>
        </w:rPr>
        <w:t xml:space="preserve"> Assistant Professor of English</w:t>
      </w:r>
    </w:p>
    <w:p w14:paraId="17A769CE" w14:textId="4A4E4237" w:rsidR="00B020EA" w:rsidRPr="001D0914" w:rsidRDefault="00B020EA" w:rsidP="001D0914">
      <w:pPr>
        <w:ind w:left="1440" w:firstLine="720"/>
        <w:rPr>
          <w:rFonts w:ascii="Helvetica" w:hAnsi="Helvetica"/>
        </w:rPr>
      </w:pPr>
      <w:r w:rsidRPr="001D0914">
        <w:rPr>
          <w:rFonts w:ascii="Helvetica" w:hAnsi="Helvetica"/>
        </w:rPr>
        <w:t>Northwestern</w:t>
      </w:r>
      <w:r w:rsidR="001D0914"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University</w:t>
      </w:r>
    </w:p>
    <w:p w14:paraId="400D1FA7" w14:textId="77777777" w:rsidR="0036019A" w:rsidRDefault="0036019A" w:rsidP="00B020EA">
      <w:pPr>
        <w:rPr>
          <w:rFonts w:ascii="Helvetica" w:hAnsi="Helvetica"/>
        </w:rPr>
      </w:pPr>
    </w:p>
    <w:p w14:paraId="6E4C03E4" w14:textId="270DDABE" w:rsidR="001D0914" w:rsidRDefault="001D0914" w:rsidP="00B020EA">
      <w:pPr>
        <w:rPr>
          <w:rFonts w:ascii="Helvetica" w:hAnsi="Helvetica"/>
        </w:rPr>
      </w:pPr>
      <w:r>
        <w:rPr>
          <w:rFonts w:ascii="Helvetica" w:hAnsi="Helvetica"/>
        </w:rPr>
        <w:t>1999–2002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Visiting Scholar</w:t>
      </w:r>
    </w:p>
    <w:p w14:paraId="0C92C853" w14:textId="6EEB507F" w:rsidR="00B020EA" w:rsidRPr="001D0914" w:rsidRDefault="00B020EA" w:rsidP="001D0914">
      <w:pPr>
        <w:ind w:left="2160"/>
        <w:rPr>
          <w:rFonts w:ascii="Helvetica" w:hAnsi="Helvetica"/>
        </w:rPr>
      </w:pPr>
      <w:r w:rsidRPr="001D0914">
        <w:rPr>
          <w:rFonts w:ascii="Helvetica" w:hAnsi="Helvetica"/>
        </w:rPr>
        <w:t>Lynchbu</w:t>
      </w:r>
      <w:r w:rsidR="00370B0F" w:rsidRPr="001D0914">
        <w:rPr>
          <w:rFonts w:ascii="Helvetica" w:hAnsi="Helvetica"/>
        </w:rPr>
        <w:t xml:space="preserve">rg College </w:t>
      </w:r>
    </w:p>
    <w:p w14:paraId="52842CDF" w14:textId="77777777" w:rsidR="0036019A" w:rsidRDefault="0036019A" w:rsidP="00B020EA">
      <w:pPr>
        <w:rPr>
          <w:rFonts w:ascii="Helvetica" w:hAnsi="Helvetica"/>
        </w:rPr>
      </w:pPr>
    </w:p>
    <w:p w14:paraId="37B8D39D" w14:textId="23D3139C" w:rsidR="001D0914" w:rsidRDefault="00B020EA" w:rsidP="00B020EA">
      <w:pPr>
        <w:rPr>
          <w:rFonts w:ascii="Helvetica" w:hAnsi="Helvetica"/>
        </w:rPr>
      </w:pPr>
      <w:r w:rsidRPr="001D0914">
        <w:rPr>
          <w:rFonts w:ascii="Helvetica" w:hAnsi="Helvetica"/>
        </w:rPr>
        <w:t>1995</w:t>
      </w:r>
      <w:r w:rsidR="001D0914">
        <w:rPr>
          <w:rFonts w:ascii="Helvetica" w:hAnsi="Helvetica"/>
        </w:rPr>
        <w:t>–1998</w:t>
      </w:r>
      <w:r w:rsidR="001D0914">
        <w:rPr>
          <w:rFonts w:ascii="Helvetica" w:hAnsi="Helvetica"/>
        </w:rPr>
        <w:tab/>
      </w:r>
      <w:r w:rsidR="001D0914">
        <w:rPr>
          <w:rFonts w:ascii="Helvetica" w:hAnsi="Helvetica"/>
        </w:rPr>
        <w:tab/>
        <w:t>Jones Lecturer in Poetry</w:t>
      </w:r>
    </w:p>
    <w:p w14:paraId="761BCC60" w14:textId="7B0076C8" w:rsidR="00BB1AA8" w:rsidRPr="001D0914" w:rsidRDefault="00B020EA" w:rsidP="001D0914">
      <w:pPr>
        <w:ind w:left="1440" w:firstLine="720"/>
        <w:rPr>
          <w:rFonts w:ascii="Helvetica" w:hAnsi="Helvetica"/>
        </w:rPr>
      </w:pPr>
      <w:r w:rsidRPr="001D0914">
        <w:rPr>
          <w:rFonts w:ascii="Helvetica" w:hAnsi="Helvetica"/>
        </w:rPr>
        <w:t>Stanford University</w:t>
      </w:r>
    </w:p>
    <w:p w14:paraId="5E7C1FC5" w14:textId="77777777" w:rsidR="00285DCE" w:rsidRPr="001D0914" w:rsidRDefault="00285DCE" w:rsidP="00B020EA">
      <w:pPr>
        <w:rPr>
          <w:rFonts w:ascii="Helvetica" w:hAnsi="Helvetica"/>
        </w:rPr>
      </w:pPr>
    </w:p>
    <w:p w14:paraId="50F2AB77" w14:textId="77777777" w:rsidR="003D297A" w:rsidRPr="001D0914" w:rsidRDefault="003D297A" w:rsidP="003D297A">
      <w:pPr>
        <w:rPr>
          <w:rFonts w:ascii="Helvetica" w:hAnsi="Helvetica"/>
          <w:b/>
        </w:rPr>
      </w:pPr>
      <w:r w:rsidRPr="001D0914">
        <w:rPr>
          <w:rFonts w:ascii="Helvetica" w:hAnsi="Helvetica"/>
          <w:b/>
        </w:rPr>
        <w:t>HONORS AND AWARDS</w:t>
      </w:r>
    </w:p>
    <w:p w14:paraId="35C36650" w14:textId="77777777" w:rsidR="00876010" w:rsidRPr="009D2D82" w:rsidRDefault="00876010" w:rsidP="003D297A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 xml:space="preserve">Lifetime Achievement Award, Conference on Christianity and Literature, </w:t>
      </w:r>
    </w:p>
    <w:p w14:paraId="627C9B33" w14:textId="2853E6A1" w:rsidR="00876010" w:rsidRPr="009D2D82" w:rsidRDefault="00876010" w:rsidP="00876010">
      <w:pPr>
        <w:ind w:firstLine="720"/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>2020</w:t>
      </w:r>
    </w:p>
    <w:p w14:paraId="5F81D30D" w14:textId="0DBB38BE" w:rsidR="009C0879" w:rsidRPr="00876010" w:rsidRDefault="00FD01BC" w:rsidP="003D297A">
      <w:pPr>
        <w:rPr>
          <w:rFonts w:ascii="Helvetica" w:hAnsi="Helvetica"/>
        </w:rPr>
      </w:pPr>
      <w:r w:rsidRPr="00876010">
        <w:rPr>
          <w:rFonts w:ascii="Helvetica" w:hAnsi="Helvetica"/>
        </w:rPr>
        <w:t>Honorary Doc</w:t>
      </w:r>
      <w:r w:rsidR="00C60BC4" w:rsidRPr="00876010">
        <w:rPr>
          <w:rFonts w:ascii="Helvetica" w:hAnsi="Helvetica"/>
        </w:rPr>
        <w:t>tor</w:t>
      </w:r>
      <w:r w:rsidRPr="00876010">
        <w:rPr>
          <w:rFonts w:ascii="Helvetica" w:hAnsi="Helvetica"/>
        </w:rPr>
        <w:t xml:space="preserve">ate of Humane Letters, Lakeland </w:t>
      </w:r>
      <w:r w:rsidR="00C60BC4" w:rsidRPr="00876010">
        <w:rPr>
          <w:rFonts w:ascii="Helvetica" w:hAnsi="Helvetica"/>
        </w:rPr>
        <w:t>University, 2018</w:t>
      </w:r>
    </w:p>
    <w:p w14:paraId="7D594F37" w14:textId="4CA76FB5" w:rsidR="00F97690" w:rsidRPr="00876010" w:rsidRDefault="00F97690" w:rsidP="003D297A">
      <w:pPr>
        <w:rPr>
          <w:rFonts w:ascii="Helvetica" w:hAnsi="Helvetica"/>
        </w:rPr>
      </w:pPr>
      <w:r w:rsidRPr="00876010">
        <w:rPr>
          <w:rFonts w:ascii="Helvetica" w:hAnsi="Helvetica"/>
        </w:rPr>
        <w:t>Inducted into Texas Institute of Letters, 2018</w:t>
      </w:r>
    </w:p>
    <w:p w14:paraId="128A8A6B" w14:textId="67ECE58A" w:rsidR="009C0879" w:rsidRDefault="009C0879" w:rsidP="003D297A">
      <w:pPr>
        <w:rPr>
          <w:rFonts w:ascii="Helvetica" w:hAnsi="Helvetica"/>
        </w:rPr>
      </w:pPr>
      <w:r w:rsidRPr="00876010">
        <w:rPr>
          <w:rFonts w:ascii="Helvetica" w:hAnsi="Helvetica"/>
        </w:rPr>
        <w:t>Best American Poetry, 2018</w:t>
      </w:r>
    </w:p>
    <w:p w14:paraId="6EF3D8CC" w14:textId="51011923" w:rsidR="00FB0345" w:rsidRPr="00C60BC4" w:rsidRDefault="00FB0345" w:rsidP="003D297A">
      <w:pPr>
        <w:rPr>
          <w:rFonts w:ascii="Helvetica" w:hAnsi="Helvetica"/>
        </w:rPr>
      </w:pPr>
      <w:r w:rsidRPr="00C60BC4">
        <w:rPr>
          <w:rFonts w:ascii="Helvetica" w:hAnsi="Helvetica"/>
        </w:rPr>
        <w:t>Writers’ League of Texas Prize, 2017</w:t>
      </w:r>
    </w:p>
    <w:p w14:paraId="109220CD" w14:textId="322E2430" w:rsidR="00FB0345" w:rsidRPr="00C60BC4" w:rsidRDefault="00FB0345" w:rsidP="003D297A">
      <w:pPr>
        <w:rPr>
          <w:rFonts w:ascii="Helvetica" w:hAnsi="Helvetica"/>
        </w:rPr>
      </w:pPr>
      <w:r w:rsidRPr="00C60BC4">
        <w:rPr>
          <w:rFonts w:ascii="Helvetica" w:hAnsi="Helvetica"/>
        </w:rPr>
        <w:t>Best American Poetry, 2017</w:t>
      </w:r>
    </w:p>
    <w:p w14:paraId="1E561DAC" w14:textId="68BCFFEC" w:rsidR="000C29A7" w:rsidRPr="00C439BC" w:rsidRDefault="000C29A7" w:rsidP="003D297A">
      <w:pPr>
        <w:rPr>
          <w:rFonts w:ascii="Helvetica" w:hAnsi="Helvetica"/>
        </w:rPr>
      </w:pPr>
      <w:r w:rsidRPr="00C60BC4">
        <w:rPr>
          <w:rFonts w:ascii="Helvetica" w:hAnsi="Helvetica"/>
        </w:rPr>
        <w:t>Pushcart Prize, 2017</w:t>
      </w:r>
    </w:p>
    <w:p w14:paraId="006720F5" w14:textId="0F68058A" w:rsidR="00D874F6" w:rsidRPr="00C439BC" w:rsidRDefault="00D874F6" w:rsidP="003D297A">
      <w:pPr>
        <w:rPr>
          <w:rFonts w:ascii="Helvetica" w:hAnsi="Helvetica"/>
        </w:rPr>
      </w:pPr>
      <w:r w:rsidRPr="00C439BC">
        <w:rPr>
          <w:rFonts w:ascii="Helvetica" w:hAnsi="Helvetica"/>
        </w:rPr>
        <w:t>Center for Faith and Work Fellowship, 2016</w:t>
      </w:r>
    </w:p>
    <w:p w14:paraId="0B977EE1" w14:textId="4DEB27EC" w:rsidR="00861073" w:rsidRPr="00C439BC" w:rsidRDefault="00861073" w:rsidP="003D297A">
      <w:pPr>
        <w:rPr>
          <w:rFonts w:ascii="Helvetica" w:hAnsi="Helvetica"/>
        </w:rPr>
      </w:pPr>
      <w:r w:rsidRPr="00C439BC">
        <w:rPr>
          <w:rFonts w:ascii="Helvetica" w:hAnsi="Helvetica"/>
        </w:rPr>
        <w:t>Philosophical Society of Texas Award of Merit for Poetry, 2016</w:t>
      </w:r>
    </w:p>
    <w:p w14:paraId="17E23858" w14:textId="5C984688" w:rsidR="002A0FF7" w:rsidRPr="00C439BC" w:rsidRDefault="002A0FF7" w:rsidP="003D297A">
      <w:pPr>
        <w:rPr>
          <w:rFonts w:ascii="Helvetica" w:hAnsi="Helvetica"/>
        </w:rPr>
      </w:pPr>
      <w:r w:rsidRPr="00C439BC">
        <w:rPr>
          <w:rFonts w:ascii="Helvetica" w:hAnsi="Helvetica"/>
        </w:rPr>
        <w:t>Aiken-Taylor Prize for Modern Poetry, 2016</w:t>
      </w:r>
    </w:p>
    <w:p w14:paraId="2CB1C36A" w14:textId="3AA28230" w:rsidR="00CE6549" w:rsidRPr="000430A6" w:rsidRDefault="00CE6549" w:rsidP="003D297A">
      <w:pPr>
        <w:rPr>
          <w:rFonts w:ascii="Helvetica" w:hAnsi="Helvetica"/>
        </w:rPr>
      </w:pPr>
      <w:r w:rsidRPr="000430A6">
        <w:rPr>
          <w:rFonts w:ascii="Helvetica" w:hAnsi="Helvetica"/>
        </w:rPr>
        <w:lastRenderedPageBreak/>
        <w:t>Balcones Poetry Prize, 2015</w:t>
      </w:r>
    </w:p>
    <w:p w14:paraId="79261D52" w14:textId="463FBB77" w:rsidR="00EF68B8" w:rsidRPr="000430A6" w:rsidRDefault="00EF68B8" w:rsidP="003D297A">
      <w:pPr>
        <w:rPr>
          <w:rFonts w:ascii="Helvetica" w:hAnsi="Helvetica"/>
        </w:rPr>
      </w:pPr>
      <w:r w:rsidRPr="000430A6">
        <w:rPr>
          <w:rFonts w:ascii="Helvetica" w:hAnsi="Helvetica"/>
        </w:rPr>
        <w:t>Whitney Humanities Fellow, Yale University, 2015-16</w:t>
      </w:r>
    </w:p>
    <w:p w14:paraId="33DDB1D3" w14:textId="652AFF97" w:rsidR="002037BB" w:rsidRPr="000430A6" w:rsidRDefault="002037BB" w:rsidP="003D297A">
      <w:pPr>
        <w:rPr>
          <w:rFonts w:ascii="Helvetica" w:hAnsi="Helvetica"/>
        </w:rPr>
      </w:pPr>
      <w:r w:rsidRPr="000430A6">
        <w:rPr>
          <w:rFonts w:ascii="Helvetica" w:hAnsi="Helvetica"/>
        </w:rPr>
        <w:t>Finalist, National Books Critics Circle Award</w:t>
      </w:r>
      <w:r w:rsidR="001D5B39" w:rsidRPr="000430A6">
        <w:rPr>
          <w:rFonts w:ascii="Helvetica" w:hAnsi="Helvetica"/>
        </w:rPr>
        <w:t>, 2015</w:t>
      </w:r>
    </w:p>
    <w:p w14:paraId="771CB029" w14:textId="5978A0EF" w:rsidR="00EF68B8" w:rsidRPr="000430A6" w:rsidRDefault="00EF68B8" w:rsidP="003D297A">
      <w:pPr>
        <w:rPr>
          <w:rFonts w:ascii="Helvetica" w:hAnsi="Helvetica"/>
          <w:i/>
        </w:rPr>
      </w:pPr>
      <w:r w:rsidRPr="000430A6">
        <w:rPr>
          <w:rFonts w:ascii="Helvetica" w:hAnsi="Helvetica"/>
          <w:i/>
        </w:rPr>
        <w:t>Once in the West</w:t>
      </w:r>
      <w:r w:rsidRPr="000430A6">
        <w:rPr>
          <w:rFonts w:ascii="Helvetica" w:hAnsi="Helvetica"/>
        </w:rPr>
        <w:t xml:space="preserve"> named one of ten best books of 2014 by </w:t>
      </w:r>
      <w:r w:rsidRPr="000430A6">
        <w:rPr>
          <w:rFonts w:ascii="Helvetica" w:hAnsi="Helvetica"/>
          <w:i/>
        </w:rPr>
        <w:t xml:space="preserve">New York Times </w:t>
      </w:r>
    </w:p>
    <w:p w14:paraId="049F0884" w14:textId="160794A2" w:rsidR="00EF68B8" w:rsidRPr="006A77E8" w:rsidRDefault="00EF68B8" w:rsidP="00EF68B8">
      <w:pPr>
        <w:ind w:firstLine="720"/>
        <w:rPr>
          <w:rFonts w:ascii="Helvetica" w:hAnsi="Helvetica"/>
          <w:b/>
        </w:rPr>
      </w:pPr>
      <w:r w:rsidRPr="000430A6">
        <w:rPr>
          <w:rFonts w:ascii="Helvetica" w:hAnsi="Helvetica"/>
          <w:i/>
        </w:rPr>
        <w:t>Book Review</w:t>
      </w:r>
    </w:p>
    <w:p w14:paraId="2C1765B6" w14:textId="77777777" w:rsidR="001D5B39" w:rsidRDefault="00574ABD" w:rsidP="003D297A">
      <w:pPr>
        <w:rPr>
          <w:rFonts w:ascii="Helvetica" w:hAnsi="Helvetica"/>
        </w:rPr>
      </w:pPr>
      <w:r>
        <w:rPr>
          <w:rFonts w:ascii="Helvetica" w:hAnsi="Helvetica"/>
        </w:rPr>
        <w:t>General Editorial Excellence, American Society of Magazine Editors, 2013</w:t>
      </w:r>
      <w:r w:rsidR="001D5B39">
        <w:rPr>
          <w:rFonts w:ascii="Helvetica" w:hAnsi="Helvetica"/>
        </w:rPr>
        <w:t xml:space="preserve"> (for </w:t>
      </w:r>
    </w:p>
    <w:p w14:paraId="1D2655B1" w14:textId="18A5D335" w:rsidR="00574ABD" w:rsidRPr="00574ABD" w:rsidRDefault="001D5B39" w:rsidP="001D5B39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2012)</w:t>
      </w:r>
    </w:p>
    <w:p w14:paraId="50692987" w14:textId="77777777" w:rsidR="003D297A" w:rsidRPr="00857370" w:rsidRDefault="003D297A" w:rsidP="003D297A">
      <w:pPr>
        <w:rPr>
          <w:rFonts w:ascii="Helvetica" w:hAnsi="Helvetica"/>
        </w:rPr>
      </w:pPr>
      <w:r w:rsidRPr="00857370">
        <w:rPr>
          <w:rFonts w:ascii="Helvetica" w:hAnsi="Helvetica"/>
          <w:i/>
        </w:rPr>
        <w:t xml:space="preserve">My Bright Abyss </w:t>
      </w:r>
      <w:r w:rsidRPr="00857370">
        <w:rPr>
          <w:rFonts w:ascii="Helvetica" w:hAnsi="Helvetica"/>
        </w:rPr>
        <w:t xml:space="preserve">named a best non-fiction book by </w:t>
      </w:r>
      <w:r w:rsidRPr="00857370">
        <w:rPr>
          <w:rFonts w:ascii="Helvetica" w:hAnsi="Helvetica"/>
          <w:i/>
        </w:rPr>
        <w:t>Wall Street Journal</w:t>
      </w:r>
      <w:r w:rsidRPr="00857370">
        <w:rPr>
          <w:rFonts w:ascii="Helvetica" w:hAnsi="Helvetica"/>
        </w:rPr>
        <w:t>, 2013</w:t>
      </w:r>
    </w:p>
    <w:p w14:paraId="6D6AFEE6" w14:textId="77777777" w:rsidR="003D297A" w:rsidRPr="00857370" w:rsidRDefault="003D297A" w:rsidP="003D297A">
      <w:pPr>
        <w:rPr>
          <w:rFonts w:ascii="Helvetica" w:hAnsi="Helvetica"/>
        </w:rPr>
      </w:pPr>
      <w:r w:rsidRPr="00857370">
        <w:rPr>
          <w:rFonts w:ascii="Helvetica" w:hAnsi="Helvetica"/>
          <w:i/>
        </w:rPr>
        <w:t xml:space="preserve">My Bright Abyss </w:t>
      </w:r>
      <w:r w:rsidRPr="00857370">
        <w:rPr>
          <w:rFonts w:ascii="Helvetica" w:hAnsi="Helvetica"/>
        </w:rPr>
        <w:t xml:space="preserve">named a best religion book by </w:t>
      </w:r>
      <w:r w:rsidRPr="00857370">
        <w:rPr>
          <w:rFonts w:ascii="Helvetica" w:hAnsi="Helvetica"/>
          <w:i/>
        </w:rPr>
        <w:t>Washington Post</w:t>
      </w:r>
      <w:r w:rsidRPr="00857370">
        <w:rPr>
          <w:rFonts w:ascii="Helvetica" w:hAnsi="Helvetica"/>
        </w:rPr>
        <w:t>, 2013</w:t>
      </w:r>
    </w:p>
    <w:p w14:paraId="3CC1BC1C" w14:textId="77777777" w:rsidR="003D297A" w:rsidRDefault="003D297A" w:rsidP="003D297A">
      <w:pPr>
        <w:rPr>
          <w:rFonts w:ascii="Helvetica" w:hAnsi="Helvetica"/>
        </w:rPr>
      </w:pPr>
      <w:r w:rsidRPr="00857370">
        <w:rPr>
          <w:rFonts w:ascii="Helvetica" w:hAnsi="Helvetica"/>
          <w:i/>
        </w:rPr>
        <w:t xml:space="preserve">My Bright Abyss </w:t>
      </w:r>
      <w:r w:rsidRPr="00857370">
        <w:rPr>
          <w:rFonts w:ascii="Helvetica" w:hAnsi="Helvetica"/>
        </w:rPr>
        <w:t xml:space="preserve">named a best religion book by </w:t>
      </w:r>
      <w:r w:rsidRPr="00857370">
        <w:rPr>
          <w:rFonts w:ascii="Helvetica" w:hAnsi="Helvetica"/>
          <w:i/>
        </w:rPr>
        <w:t>Publishers Weekly</w:t>
      </w:r>
      <w:r w:rsidRPr="00857370">
        <w:rPr>
          <w:rFonts w:ascii="Helvetica" w:hAnsi="Helvetica"/>
        </w:rPr>
        <w:t>, 2013</w:t>
      </w:r>
    </w:p>
    <w:p w14:paraId="76BE8A78" w14:textId="439A14C6" w:rsidR="003D297A" w:rsidRPr="003D297A" w:rsidRDefault="003D297A" w:rsidP="003D297A">
      <w:pPr>
        <w:rPr>
          <w:rFonts w:ascii="Helvetica" w:hAnsi="Helvetica"/>
        </w:rPr>
      </w:pPr>
      <w:r>
        <w:rPr>
          <w:rFonts w:ascii="Helvetica" w:hAnsi="Helvetica"/>
          <w:i/>
        </w:rPr>
        <w:t>My Bright Abyss</w:t>
      </w:r>
      <w:r>
        <w:rPr>
          <w:rFonts w:ascii="Helvetica" w:hAnsi="Helvetica"/>
        </w:rPr>
        <w:t xml:space="preserve"> named a best religion book by </w:t>
      </w:r>
      <w:r>
        <w:rPr>
          <w:rFonts w:ascii="Helvetica" w:hAnsi="Helvetica"/>
          <w:i/>
        </w:rPr>
        <w:t>Christian Century</w:t>
      </w:r>
      <w:r>
        <w:rPr>
          <w:rFonts w:ascii="Helvetica" w:hAnsi="Helvetica"/>
        </w:rPr>
        <w:t>, 2013</w:t>
      </w:r>
    </w:p>
    <w:p w14:paraId="06D305D3" w14:textId="77777777" w:rsidR="003D297A" w:rsidRPr="001D0914" w:rsidRDefault="003D297A" w:rsidP="003D297A">
      <w:pPr>
        <w:rPr>
          <w:rFonts w:ascii="Helvetica" w:hAnsi="Helvetica"/>
        </w:rPr>
      </w:pPr>
      <w:r>
        <w:rPr>
          <w:rFonts w:ascii="Helvetica" w:hAnsi="Helvetica"/>
        </w:rPr>
        <w:t>Guggenheim Fellow, Poetry, 2012–20</w:t>
      </w:r>
      <w:r w:rsidRPr="001D0914">
        <w:rPr>
          <w:rFonts w:ascii="Helvetica" w:hAnsi="Helvetica"/>
        </w:rPr>
        <w:t>13</w:t>
      </w:r>
    </w:p>
    <w:p w14:paraId="6893163D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Finalist, Kingsley-Tufts Poetry Award, 2012</w:t>
      </w:r>
    </w:p>
    <w:p w14:paraId="6DC910E7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Ambassador Book Award from the English Speaking Union, 2011</w:t>
      </w:r>
    </w:p>
    <w:p w14:paraId="559A5997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Honorary Doctorate of Humane Letters, North Central College, 2011</w:t>
      </w:r>
    </w:p>
    <w:p w14:paraId="1D6BD072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General Editorial Excellence, American Society of Magazine Editors, 2010</w:t>
      </w:r>
    </w:p>
    <w:p w14:paraId="4C28700B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Best Podcast, American Society of Magazine Editors, 2010</w:t>
      </w:r>
    </w:p>
    <w:p w14:paraId="465F2C8A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Pushcart Prize, 2010</w:t>
      </w:r>
    </w:p>
    <w:p w14:paraId="4C3C7C1B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Pushcart Prize, 2009</w:t>
      </w:r>
    </w:p>
    <w:p w14:paraId="4771E6B5" w14:textId="77777777" w:rsidR="003D297A" w:rsidRPr="001D0914" w:rsidRDefault="003D297A" w:rsidP="003D297A">
      <w:pPr>
        <w:rPr>
          <w:rFonts w:ascii="Helvetica" w:hAnsi="Helvetica"/>
        </w:rPr>
      </w:pPr>
      <w:proofErr w:type="spellStart"/>
      <w:r w:rsidRPr="001D0914">
        <w:rPr>
          <w:rFonts w:ascii="Helvetica" w:hAnsi="Helvetica"/>
        </w:rPr>
        <w:t>Lannan</w:t>
      </w:r>
      <w:proofErr w:type="spellEnd"/>
      <w:r w:rsidRPr="001D0914">
        <w:rPr>
          <w:rFonts w:ascii="Helvetica" w:hAnsi="Helvetica"/>
        </w:rPr>
        <w:t xml:space="preserve"> Residency, 2008</w:t>
      </w:r>
    </w:p>
    <w:p w14:paraId="77AC91DB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Pushcart Prize, 2003</w:t>
      </w:r>
    </w:p>
    <w:p w14:paraId="3264722D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Gerald Freund Grant from the Whiting Foundation, 2003</w:t>
      </w:r>
    </w:p>
    <w:p w14:paraId="527CE650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MacDowell Residency, 2002</w:t>
      </w:r>
    </w:p>
    <w:p w14:paraId="1C9C6D39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Nicholas Roerich Prize for Poetry, 1998</w:t>
      </w:r>
    </w:p>
    <w:p w14:paraId="3816D53C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 xml:space="preserve">Ruth Lilly Fellowship, 1995 </w:t>
      </w:r>
    </w:p>
    <w:p w14:paraId="5EFF3B1B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Dobie-Paisano Fellowship, University of Texas at Austin, 1995</w:t>
      </w:r>
    </w:p>
    <w:p w14:paraId="008B72A0" w14:textId="77777777" w:rsidR="003D297A" w:rsidRPr="001D0914" w:rsidRDefault="003D297A" w:rsidP="003D297A">
      <w:pPr>
        <w:rPr>
          <w:rFonts w:ascii="Helvetica" w:hAnsi="Helvetica"/>
        </w:rPr>
      </w:pPr>
      <w:r w:rsidRPr="001D0914">
        <w:rPr>
          <w:rFonts w:ascii="Helvetica" w:hAnsi="Helvetica"/>
        </w:rPr>
        <w:t>W</w:t>
      </w:r>
      <w:r>
        <w:rPr>
          <w:rFonts w:ascii="Helvetica" w:hAnsi="Helvetica"/>
        </w:rPr>
        <w:t xml:space="preserve">allace </w:t>
      </w:r>
      <w:proofErr w:type="spellStart"/>
      <w:r>
        <w:rPr>
          <w:rFonts w:ascii="Helvetica" w:hAnsi="Helvetica"/>
        </w:rPr>
        <w:t>Stegner</w:t>
      </w:r>
      <w:proofErr w:type="spellEnd"/>
      <w:r>
        <w:rPr>
          <w:rFonts w:ascii="Helvetica" w:hAnsi="Helvetica"/>
        </w:rPr>
        <w:t xml:space="preserve"> Fellowship, 1992–19</w:t>
      </w:r>
      <w:r w:rsidRPr="001D0914">
        <w:rPr>
          <w:rFonts w:ascii="Helvetica" w:hAnsi="Helvetica"/>
        </w:rPr>
        <w:t>94</w:t>
      </w:r>
    </w:p>
    <w:p w14:paraId="37A5B2D5" w14:textId="77777777" w:rsidR="005E1C00" w:rsidRPr="001D0914" w:rsidRDefault="005E1C00" w:rsidP="005E1C00">
      <w:pPr>
        <w:rPr>
          <w:rFonts w:ascii="Helvetica" w:hAnsi="Helvetica"/>
        </w:rPr>
      </w:pPr>
    </w:p>
    <w:p w14:paraId="5ADBBDFA" w14:textId="77777777" w:rsidR="00285DCE" w:rsidRPr="001D0914" w:rsidRDefault="00285DCE" w:rsidP="00B020EA">
      <w:pPr>
        <w:rPr>
          <w:rFonts w:ascii="Helvetica" w:hAnsi="Helvetica"/>
        </w:rPr>
      </w:pPr>
      <w:r w:rsidRPr="001D0914">
        <w:rPr>
          <w:rFonts w:ascii="Helvetica" w:hAnsi="Helvetica"/>
          <w:b/>
        </w:rPr>
        <w:t>PUBLICATIONS</w:t>
      </w:r>
    </w:p>
    <w:p w14:paraId="3B1411DD" w14:textId="77777777" w:rsidR="00285DCE" w:rsidRPr="001D0914" w:rsidRDefault="00285DCE" w:rsidP="00B020EA">
      <w:pPr>
        <w:rPr>
          <w:rFonts w:ascii="Helvetica" w:hAnsi="Helvetica"/>
        </w:rPr>
      </w:pPr>
    </w:p>
    <w:p w14:paraId="0DCF11DF" w14:textId="61DD1E51" w:rsidR="00BF4FF4" w:rsidRPr="00EF7988" w:rsidRDefault="00682D60" w:rsidP="00285DCE">
      <w:pPr>
        <w:rPr>
          <w:rFonts w:ascii="Helvetica" w:hAnsi="Helvetica"/>
        </w:rPr>
      </w:pPr>
      <w:r w:rsidRPr="001D0914">
        <w:rPr>
          <w:rFonts w:ascii="Helvetica" w:hAnsi="Helvetica"/>
          <w:b/>
        </w:rPr>
        <w:t>Books</w:t>
      </w:r>
    </w:p>
    <w:p w14:paraId="01536930" w14:textId="77777777" w:rsidR="00BF4FF4" w:rsidRPr="00E914A7" w:rsidRDefault="00BF4FF4" w:rsidP="00285DCE">
      <w:pPr>
        <w:rPr>
          <w:rFonts w:ascii="Helvetica" w:hAnsi="Helvetica"/>
          <w:b/>
          <w:i/>
        </w:rPr>
      </w:pPr>
    </w:p>
    <w:p w14:paraId="155DC2C9" w14:textId="26674729" w:rsidR="001773C0" w:rsidRDefault="00E461AA" w:rsidP="00BF4FF4">
      <w:pPr>
        <w:rPr>
          <w:rFonts w:ascii="Helvetica" w:hAnsi="Helvetica"/>
          <w:b/>
        </w:rPr>
      </w:pPr>
      <w:r>
        <w:rPr>
          <w:rFonts w:ascii="Helvetica" w:hAnsi="Helvetica"/>
          <w:b/>
          <w:i/>
        </w:rPr>
        <w:t>Zero at the Bone</w:t>
      </w:r>
      <w:r w:rsidR="001773C0">
        <w:rPr>
          <w:rFonts w:ascii="Helvetica" w:hAnsi="Helvetica"/>
          <w:b/>
          <w:i/>
        </w:rPr>
        <w:t>:  Fifty Entries Against Despair</w:t>
      </w:r>
      <w:r w:rsidR="001773C0">
        <w:rPr>
          <w:rFonts w:ascii="Helvetica" w:hAnsi="Helvetica"/>
          <w:b/>
        </w:rPr>
        <w:t xml:space="preserve">.  New York:  Farrar, </w:t>
      </w:r>
    </w:p>
    <w:p w14:paraId="13891A49" w14:textId="3062EDC5" w:rsidR="001773C0" w:rsidRPr="001773C0" w:rsidRDefault="001773C0" w:rsidP="001773C0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Straus and Giroux, </w:t>
      </w:r>
      <w:r w:rsidR="00FF2658">
        <w:rPr>
          <w:rFonts w:ascii="Helvetica" w:hAnsi="Helvetica"/>
          <w:b/>
        </w:rPr>
        <w:t>December 2023</w:t>
      </w:r>
      <w:r>
        <w:rPr>
          <w:rFonts w:ascii="Helvetica" w:hAnsi="Helvetica"/>
          <w:b/>
        </w:rPr>
        <w:t>.</w:t>
      </w:r>
    </w:p>
    <w:p w14:paraId="6B73768E" w14:textId="77777777" w:rsidR="001773C0" w:rsidRDefault="001773C0" w:rsidP="00BF4FF4">
      <w:pPr>
        <w:rPr>
          <w:rFonts w:ascii="Helvetica" w:hAnsi="Helvetica"/>
          <w:b/>
          <w:i/>
        </w:rPr>
      </w:pPr>
    </w:p>
    <w:p w14:paraId="18A92A5B" w14:textId="0DC220DD" w:rsidR="001475B4" w:rsidRPr="009D2D82" w:rsidRDefault="001475B4" w:rsidP="00BF4FF4">
      <w:pPr>
        <w:rPr>
          <w:rFonts w:ascii="Helvetica" w:hAnsi="Helvetica"/>
          <w:bCs/>
          <w:i/>
        </w:rPr>
      </w:pPr>
      <w:r w:rsidRPr="009D2D82">
        <w:rPr>
          <w:rFonts w:ascii="Helvetica" w:hAnsi="Helvetica"/>
          <w:bCs/>
          <w:i/>
        </w:rPr>
        <w:t xml:space="preserve">Survival Is a Style.  New York:  Farrar, Straus and Giroux, </w:t>
      </w:r>
      <w:r w:rsidR="009C23AA" w:rsidRPr="009D2D82">
        <w:rPr>
          <w:rFonts w:ascii="Helvetica" w:hAnsi="Helvetica"/>
          <w:bCs/>
          <w:i/>
        </w:rPr>
        <w:t>February</w:t>
      </w:r>
      <w:r w:rsidRPr="009D2D82">
        <w:rPr>
          <w:rFonts w:ascii="Helvetica" w:hAnsi="Helvetica"/>
          <w:bCs/>
          <w:i/>
        </w:rPr>
        <w:t xml:space="preserve"> 2020.</w:t>
      </w:r>
    </w:p>
    <w:p w14:paraId="2CCA9517" w14:textId="77777777" w:rsidR="001475B4" w:rsidRDefault="001475B4" w:rsidP="00285DCE">
      <w:pPr>
        <w:rPr>
          <w:rFonts w:ascii="Helvetica" w:hAnsi="Helvetica"/>
          <w:i/>
        </w:rPr>
      </w:pPr>
    </w:p>
    <w:p w14:paraId="7EF1C70E" w14:textId="77777777" w:rsidR="001475B4" w:rsidRPr="00E914A7" w:rsidRDefault="001475B4" w:rsidP="001475B4">
      <w:pPr>
        <w:rPr>
          <w:rFonts w:ascii="Helvetica" w:hAnsi="Helvetica"/>
        </w:rPr>
      </w:pPr>
      <w:r w:rsidRPr="00E914A7">
        <w:rPr>
          <w:rFonts w:ascii="Helvetica" w:hAnsi="Helvetica"/>
          <w:i/>
        </w:rPr>
        <w:t>He Held Radical Light: The Art of Faith, the Faith of Art.</w:t>
      </w:r>
      <w:r w:rsidR="00307CF2" w:rsidRPr="00E914A7">
        <w:rPr>
          <w:rFonts w:ascii="Helvetica" w:hAnsi="Helvetica"/>
          <w:i/>
        </w:rPr>
        <w:t xml:space="preserve">  </w:t>
      </w:r>
      <w:r w:rsidR="00307CF2" w:rsidRPr="00E914A7">
        <w:rPr>
          <w:rFonts w:ascii="Helvetica" w:hAnsi="Helvetica"/>
        </w:rPr>
        <w:t xml:space="preserve">New York:  Farrar, </w:t>
      </w:r>
    </w:p>
    <w:p w14:paraId="2614CDB0" w14:textId="1C6E6258" w:rsidR="00307CF2" w:rsidRPr="00E914A7" w:rsidRDefault="00307CF2" w:rsidP="001475B4">
      <w:pPr>
        <w:ind w:firstLine="720"/>
        <w:rPr>
          <w:rFonts w:ascii="Helvetica" w:hAnsi="Helvetica"/>
          <w:i/>
        </w:rPr>
      </w:pPr>
      <w:r w:rsidRPr="00E914A7">
        <w:rPr>
          <w:rFonts w:ascii="Helvetica" w:hAnsi="Helvetica"/>
        </w:rPr>
        <w:t xml:space="preserve">Straus and Giroux, </w:t>
      </w:r>
      <w:r w:rsidR="001475B4" w:rsidRPr="00E914A7">
        <w:rPr>
          <w:rFonts w:ascii="Helvetica" w:hAnsi="Helvetica"/>
        </w:rPr>
        <w:t xml:space="preserve">September </w:t>
      </w:r>
      <w:r w:rsidR="000C29A7" w:rsidRPr="00E914A7">
        <w:rPr>
          <w:rFonts w:ascii="Helvetica" w:hAnsi="Helvetica"/>
          <w:i/>
        </w:rPr>
        <w:t>2018</w:t>
      </w:r>
      <w:r w:rsidRPr="00E914A7">
        <w:rPr>
          <w:rFonts w:ascii="Helvetica" w:hAnsi="Helvetica"/>
          <w:i/>
        </w:rPr>
        <w:t>.</w:t>
      </w:r>
    </w:p>
    <w:p w14:paraId="7B4109D6" w14:textId="77777777" w:rsidR="00D874F6" w:rsidRPr="00FD01BC" w:rsidRDefault="00D874F6" w:rsidP="00285DCE">
      <w:pPr>
        <w:rPr>
          <w:rFonts w:ascii="Helvetica" w:hAnsi="Helvetica"/>
          <w:i/>
        </w:rPr>
      </w:pPr>
    </w:p>
    <w:p w14:paraId="3F5C5A42" w14:textId="77777777" w:rsidR="000C29A7" w:rsidRPr="00C439BC" w:rsidRDefault="0096129C" w:rsidP="00285DCE">
      <w:pPr>
        <w:rPr>
          <w:rFonts w:ascii="Helvetica" w:hAnsi="Helvetica"/>
        </w:rPr>
      </w:pPr>
      <w:r w:rsidRPr="00C439BC">
        <w:rPr>
          <w:rFonts w:ascii="Helvetica" w:hAnsi="Helvetica"/>
          <w:i/>
        </w:rPr>
        <w:t>Hammer Is the Prayer:  Selected Poems</w:t>
      </w:r>
      <w:r w:rsidRPr="00C439BC">
        <w:rPr>
          <w:rFonts w:ascii="Helvetica" w:hAnsi="Helvetica"/>
        </w:rPr>
        <w:t xml:space="preserve">.  New York:  Farrar, Straus and </w:t>
      </w:r>
    </w:p>
    <w:p w14:paraId="11168087" w14:textId="65E49CEF" w:rsidR="0096129C" w:rsidRPr="00C439BC" w:rsidRDefault="0096129C" w:rsidP="000C29A7">
      <w:pPr>
        <w:ind w:firstLine="720"/>
        <w:rPr>
          <w:rFonts w:ascii="Helvetica" w:hAnsi="Helvetica"/>
        </w:rPr>
      </w:pPr>
      <w:r w:rsidRPr="00C439BC">
        <w:rPr>
          <w:rFonts w:ascii="Helvetica" w:hAnsi="Helvetica"/>
        </w:rPr>
        <w:t xml:space="preserve">Giroux, </w:t>
      </w:r>
      <w:r w:rsidR="00470995" w:rsidRPr="00C439BC">
        <w:rPr>
          <w:rFonts w:ascii="Helvetica" w:hAnsi="Helvetica"/>
        </w:rPr>
        <w:t>November</w:t>
      </w:r>
      <w:r w:rsidRPr="00C439BC">
        <w:rPr>
          <w:rFonts w:ascii="Helvetica" w:hAnsi="Helvetica"/>
        </w:rPr>
        <w:t xml:space="preserve"> 2016.</w:t>
      </w:r>
    </w:p>
    <w:p w14:paraId="157DD315" w14:textId="77777777" w:rsidR="003622F5" w:rsidRPr="00C439BC" w:rsidRDefault="003622F5" w:rsidP="0096129C">
      <w:pPr>
        <w:ind w:firstLine="720"/>
        <w:rPr>
          <w:rFonts w:ascii="Helvetica" w:hAnsi="Helvetica"/>
        </w:rPr>
      </w:pPr>
    </w:p>
    <w:p w14:paraId="17178E7E" w14:textId="6A17E8BD" w:rsidR="003622F5" w:rsidRPr="00C439BC" w:rsidRDefault="003622F5" w:rsidP="003622F5">
      <w:pPr>
        <w:rPr>
          <w:rFonts w:ascii="Helvetica" w:hAnsi="Helvetica"/>
        </w:rPr>
      </w:pPr>
      <w:proofErr w:type="spellStart"/>
      <w:r w:rsidRPr="00C439BC">
        <w:rPr>
          <w:rFonts w:ascii="Helvetica" w:hAnsi="Helvetica"/>
          <w:i/>
        </w:rPr>
        <w:t>Mijn</w:t>
      </w:r>
      <w:proofErr w:type="spellEnd"/>
      <w:r w:rsidRPr="00C439BC">
        <w:rPr>
          <w:rFonts w:ascii="Helvetica" w:hAnsi="Helvetica"/>
          <w:i/>
        </w:rPr>
        <w:t xml:space="preserve"> </w:t>
      </w:r>
      <w:proofErr w:type="spellStart"/>
      <w:r w:rsidRPr="00C439BC">
        <w:rPr>
          <w:rFonts w:ascii="Helvetica" w:hAnsi="Helvetica"/>
          <w:i/>
        </w:rPr>
        <w:t>Heldere</w:t>
      </w:r>
      <w:proofErr w:type="spellEnd"/>
      <w:r w:rsidRPr="00C439BC">
        <w:rPr>
          <w:rFonts w:ascii="Helvetica" w:hAnsi="Helvetica"/>
          <w:i/>
        </w:rPr>
        <w:t xml:space="preserve"> </w:t>
      </w:r>
      <w:proofErr w:type="spellStart"/>
      <w:r w:rsidRPr="00C439BC">
        <w:rPr>
          <w:rFonts w:ascii="Helvetica" w:hAnsi="Helvetica"/>
          <w:i/>
        </w:rPr>
        <w:t>Afgrond</w:t>
      </w:r>
      <w:proofErr w:type="spellEnd"/>
      <w:r w:rsidRPr="00C439BC">
        <w:rPr>
          <w:rFonts w:ascii="Helvetica" w:hAnsi="Helvetica"/>
          <w:i/>
        </w:rPr>
        <w:t xml:space="preserve">:  </w:t>
      </w:r>
      <w:proofErr w:type="spellStart"/>
      <w:r w:rsidRPr="00C439BC">
        <w:rPr>
          <w:rFonts w:ascii="Helvetica" w:hAnsi="Helvetica"/>
          <w:i/>
        </w:rPr>
        <w:t>Overpeinzingen</w:t>
      </w:r>
      <w:proofErr w:type="spellEnd"/>
      <w:r w:rsidRPr="00C439BC">
        <w:rPr>
          <w:rFonts w:ascii="Helvetica" w:hAnsi="Helvetica"/>
          <w:i/>
        </w:rPr>
        <w:t xml:space="preserve"> van </w:t>
      </w:r>
      <w:proofErr w:type="spellStart"/>
      <w:r w:rsidRPr="00C439BC">
        <w:rPr>
          <w:rFonts w:ascii="Helvetica" w:hAnsi="Helvetica"/>
          <w:i/>
        </w:rPr>
        <w:t>een</w:t>
      </w:r>
      <w:proofErr w:type="spellEnd"/>
      <w:r w:rsidRPr="00C439BC">
        <w:rPr>
          <w:rFonts w:ascii="Helvetica" w:hAnsi="Helvetica"/>
          <w:i/>
        </w:rPr>
        <w:t xml:space="preserve"> modern </w:t>
      </w:r>
      <w:proofErr w:type="spellStart"/>
      <w:r w:rsidRPr="00C439BC">
        <w:rPr>
          <w:rFonts w:ascii="Helvetica" w:hAnsi="Helvetica"/>
          <w:i/>
        </w:rPr>
        <w:t>gelovige</w:t>
      </w:r>
      <w:proofErr w:type="spellEnd"/>
      <w:r w:rsidRPr="00C439BC">
        <w:rPr>
          <w:rFonts w:ascii="Helvetica" w:hAnsi="Helvetica"/>
          <w:i/>
        </w:rPr>
        <w:t xml:space="preserve"> </w:t>
      </w:r>
      <w:r w:rsidRPr="00C439BC">
        <w:rPr>
          <w:rFonts w:ascii="Helvetica" w:hAnsi="Helvetica"/>
        </w:rPr>
        <w:t xml:space="preserve">(translated by Willem Jan Otten).  Utrecht:  </w:t>
      </w:r>
      <w:proofErr w:type="spellStart"/>
      <w:r w:rsidRPr="00C439BC">
        <w:rPr>
          <w:rFonts w:ascii="Helvetica" w:hAnsi="Helvetica"/>
        </w:rPr>
        <w:t>Brandaan</w:t>
      </w:r>
      <w:proofErr w:type="spellEnd"/>
      <w:r w:rsidRPr="00C439BC">
        <w:rPr>
          <w:rFonts w:ascii="Helvetica" w:hAnsi="Helvetica"/>
        </w:rPr>
        <w:t>, March 2016.</w:t>
      </w:r>
    </w:p>
    <w:p w14:paraId="685A0185" w14:textId="77777777" w:rsidR="008408E7" w:rsidRPr="000430A6" w:rsidRDefault="008408E7" w:rsidP="00285DCE">
      <w:pPr>
        <w:rPr>
          <w:rFonts w:ascii="Helvetica" w:hAnsi="Helvetica"/>
          <w:i/>
        </w:rPr>
      </w:pPr>
    </w:p>
    <w:p w14:paraId="7DF9010D" w14:textId="61EFDE3D" w:rsidR="00567AE5" w:rsidRPr="000430A6" w:rsidRDefault="00A9221C" w:rsidP="00285DCE">
      <w:pPr>
        <w:rPr>
          <w:rFonts w:ascii="Helvetica" w:hAnsi="Helvetica"/>
        </w:rPr>
      </w:pPr>
      <w:r w:rsidRPr="000430A6">
        <w:rPr>
          <w:rFonts w:ascii="Helvetica" w:hAnsi="Helvetica"/>
          <w:i/>
        </w:rPr>
        <w:lastRenderedPageBreak/>
        <w:t>Once in the West</w:t>
      </w:r>
      <w:r w:rsidR="00C7231C" w:rsidRPr="000430A6">
        <w:rPr>
          <w:rFonts w:ascii="Helvetica" w:hAnsi="Helvetica"/>
        </w:rPr>
        <w:t>. New York:</w:t>
      </w:r>
      <w:r w:rsidRPr="000430A6">
        <w:rPr>
          <w:rFonts w:ascii="Helvetica" w:hAnsi="Helvetica"/>
        </w:rPr>
        <w:t xml:space="preserve"> Farrar</w:t>
      </w:r>
      <w:r w:rsidR="0096129C" w:rsidRPr="000430A6">
        <w:rPr>
          <w:rFonts w:ascii="Helvetica" w:hAnsi="Helvetica"/>
        </w:rPr>
        <w:t xml:space="preserve">, Straus and Giroux, </w:t>
      </w:r>
      <w:r w:rsidR="003D297A" w:rsidRPr="000430A6">
        <w:rPr>
          <w:rFonts w:ascii="Helvetica" w:hAnsi="Helvetica"/>
        </w:rPr>
        <w:t>2014</w:t>
      </w:r>
      <w:r w:rsidR="00C7231C" w:rsidRPr="000430A6">
        <w:rPr>
          <w:rFonts w:ascii="Helvetica" w:hAnsi="Helvetica"/>
        </w:rPr>
        <w:t>.</w:t>
      </w:r>
    </w:p>
    <w:p w14:paraId="49EEB4D9" w14:textId="77777777" w:rsidR="00A9221C" w:rsidRPr="001D0914" w:rsidRDefault="00A9221C" w:rsidP="00285DCE">
      <w:pPr>
        <w:rPr>
          <w:rFonts w:ascii="Helvetica" w:hAnsi="Helvetica"/>
        </w:rPr>
      </w:pPr>
    </w:p>
    <w:p w14:paraId="3A310EE5" w14:textId="77777777" w:rsidR="00C7231C" w:rsidRDefault="00285DCE" w:rsidP="00C7231C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M</w:t>
      </w:r>
      <w:r w:rsidRPr="001D0914">
        <w:rPr>
          <w:rFonts w:ascii="Helvetica" w:hAnsi="Helvetica"/>
        </w:rPr>
        <w:t xml:space="preserve">y </w:t>
      </w:r>
      <w:r w:rsidR="00DF18B5">
        <w:rPr>
          <w:rFonts w:ascii="Helvetica" w:hAnsi="Helvetica"/>
          <w:i/>
        </w:rPr>
        <w:t xml:space="preserve">Bright Abyss: </w:t>
      </w:r>
      <w:r w:rsidRPr="001D0914">
        <w:rPr>
          <w:rFonts w:ascii="Helvetica" w:hAnsi="Helvetica"/>
          <w:i/>
        </w:rPr>
        <w:t>Meditation of a Modern Believer</w:t>
      </w:r>
      <w:r w:rsidR="00C7231C">
        <w:rPr>
          <w:rFonts w:ascii="Helvetica" w:hAnsi="Helvetica"/>
        </w:rPr>
        <w:t>. New York:</w:t>
      </w:r>
      <w:r w:rsidR="00DF18B5">
        <w:rPr>
          <w:rFonts w:ascii="Helvetica" w:hAnsi="Helvetica"/>
        </w:rPr>
        <w:t xml:space="preserve"> </w:t>
      </w:r>
      <w:r w:rsidR="001D0914">
        <w:rPr>
          <w:rFonts w:ascii="Helvetica" w:hAnsi="Helvetica"/>
        </w:rPr>
        <w:t xml:space="preserve">Farrar, Straus and </w:t>
      </w:r>
    </w:p>
    <w:p w14:paraId="2D169D65" w14:textId="61A9949B" w:rsidR="00285DCE" w:rsidRPr="001D0914" w:rsidRDefault="00285DCE" w:rsidP="00C7231C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Giroux</w:t>
      </w:r>
      <w:r w:rsidR="00D47643" w:rsidRPr="001D0914">
        <w:rPr>
          <w:rFonts w:ascii="Helvetica" w:hAnsi="Helvetica"/>
        </w:rPr>
        <w:t>,</w:t>
      </w:r>
      <w:r w:rsidRPr="001D0914">
        <w:rPr>
          <w:rFonts w:ascii="Helvetica" w:hAnsi="Helvetica"/>
        </w:rPr>
        <w:t xml:space="preserve"> </w:t>
      </w:r>
      <w:r w:rsidR="00211247">
        <w:rPr>
          <w:rFonts w:ascii="Helvetica" w:hAnsi="Helvetica"/>
        </w:rPr>
        <w:t>2013</w:t>
      </w:r>
      <w:r w:rsidR="00C7231C">
        <w:rPr>
          <w:rFonts w:ascii="Helvetica" w:hAnsi="Helvetica"/>
        </w:rPr>
        <w:t>.</w:t>
      </w:r>
      <w:r w:rsidR="00E333E8" w:rsidRPr="001D0914">
        <w:rPr>
          <w:rFonts w:ascii="Helvetica" w:hAnsi="Helvetica"/>
        </w:rPr>
        <w:tab/>
      </w:r>
      <w:r w:rsidR="00E333E8" w:rsidRPr="001D0914">
        <w:rPr>
          <w:rFonts w:ascii="Helvetica" w:hAnsi="Helvetica"/>
        </w:rPr>
        <w:tab/>
      </w:r>
      <w:r w:rsidR="00E333E8" w:rsidRPr="001D0914">
        <w:rPr>
          <w:rFonts w:ascii="Helvetica" w:hAnsi="Helvetica"/>
        </w:rPr>
        <w:tab/>
      </w:r>
      <w:r w:rsidR="00E333E8" w:rsidRPr="001D0914">
        <w:rPr>
          <w:rFonts w:ascii="Helvetica" w:hAnsi="Helvetica"/>
        </w:rPr>
        <w:tab/>
      </w:r>
      <w:r w:rsidR="00E333E8" w:rsidRPr="001D0914">
        <w:rPr>
          <w:rFonts w:ascii="Helvetica" w:hAnsi="Helvetica"/>
        </w:rPr>
        <w:tab/>
      </w:r>
      <w:r w:rsidR="00E333E8" w:rsidRPr="001D0914">
        <w:rPr>
          <w:rFonts w:ascii="Helvetica" w:hAnsi="Helvetica"/>
        </w:rPr>
        <w:tab/>
      </w:r>
    </w:p>
    <w:p w14:paraId="1FBDEF07" w14:textId="77777777" w:rsidR="00870154" w:rsidRPr="001D0914" w:rsidRDefault="00870154" w:rsidP="00285DCE">
      <w:pPr>
        <w:rPr>
          <w:rFonts w:ascii="Helvetica" w:hAnsi="Helvetica"/>
          <w:i/>
        </w:rPr>
      </w:pPr>
    </w:p>
    <w:p w14:paraId="75C82B99" w14:textId="41DD0083" w:rsidR="00285DCE" w:rsidRPr="001D0914" w:rsidRDefault="00781F82" w:rsidP="00285DCE">
      <w:pPr>
        <w:rPr>
          <w:rFonts w:ascii="Helvetica" w:hAnsi="Helvetica"/>
        </w:rPr>
      </w:pPr>
      <w:r>
        <w:rPr>
          <w:rFonts w:ascii="Helvetica" w:hAnsi="Helvetica"/>
          <w:i/>
        </w:rPr>
        <w:t xml:space="preserve">Stolen Air: </w:t>
      </w:r>
      <w:r w:rsidR="00285DCE" w:rsidRPr="001D0914">
        <w:rPr>
          <w:rFonts w:ascii="Helvetica" w:hAnsi="Helvetica"/>
          <w:i/>
        </w:rPr>
        <w:t>Se</w:t>
      </w:r>
      <w:r w:rsidR="00682D60" w:rsidRPr="001D0914">
        <w:rPr>
          <w:rFonts w:ascii="Helvetica" w:hAnsi="Helvetica"/>
          <w:i/>
        </w:rPr>
        <w:t xml:space="preserve">lected Poems of </w:t>
      </w:r>
      <w:proofErr w:type="spellStart"/>
      <w:r w:rsidR="00682D60" w:rsidRPr="001D0914">
        <w:rPr>
          <w:rFonts w:ascii="Helvetica" w:hAnsi="Helvetica"/>
          <w:i/>
        </w:rPr>
        <w:t>Osip</w:t>
      </w:r>
      <w:proofErr w:type="spellEnd"/>
      <w:r w:rsidR="00682D60" w:rsidRPr="001D0914">
        <w:rPr>
          <w:rFonts w:ascii="Helvetica" w:hAnsi="Helvetica"/>
          <w:i/>
        </w:rPr>
        <w:t xml:space="preserve"> Mandelstam</w:t>
      </w:r>
      <w:r w:rsidR="00F12BEB">
        <w:rPr>
          <w:rFonts w:ascii="Helvetica" w:hAnsi="Helvetica"/>
        </w:rPr>
        <w:t xml:space="preserve">. </w:t>
      </w:r>
      <w:r w:rsidR="00211247">
        <w:rPr>
          <w:rFonts w:ascii="Helvetica" w:hAnsi="Helvetica"/>
        </w:rPr>
        <w:t>New</w:t>
      </w:r>
      <w:r w:rsidR="002A1ABD">
        <w:rPr>
          <w:rFonts w:ascii="Helvetica" w:hAnsi="Helvetica"/>
        </w:rPr>
        <w:t xml:space="preserve"> </w:t>
      </w:r>
      <w:r w:rsidR="00211247">
        <w:rPr>
          <w:rFonts w:ascii="Helvetica" w:hAnsi="Helvetica"/>
        </w:rPr>
        <w:t>York:</w:t>
      </w:r>
      <w:r w:rsidR="00DF18B5">
        <w:rPr>
          <w:rFonts w:ascii="Helvetica" w:hAnsi="Helvetica"/>
          <w:i/>
        </w:rPr>
        <w:t xml:space="preserve"> </w:t>
      </w:r>
      <w:r w:rsidR="00285DCE" w:rsidRPr="001D0914">
        <w:rPr>
          <w:rFonts w:ascii="Helvetica" w:hAnsi="Helvetica"/>
        </w:rPr>
        <w:t>Ecco, 2012</w:t>
      </w:r>
      <w:r w:rsidR="00211247">
        <w:rPr>
          <w:rFonts w:ascii="Helvetica" w:hAnsi="Helvetica"/>
        </w:rPr>
        <w:t>.</w:t>
      </w:r>
    </w:p>
    <w:p w14:paraId="1B3D8EE3" w14:textId="77777777" w:rsidR="00870154" w:rsidRPr="001D0914" w:rsidRDefault="00870154" w:rsidP="00285DCE">
      <w:pPr>
        <w:rPr>
          <w:rFonts w:ascii="Helvetica" w:hAnsi="Helvetica"/>
          <w:i/>
        </w:rPr>
      </w:pPr>
    </w:p>
    <w:p w14:paraId="30C5F080" w14:textId="0D0AF302" w:rsidR="00F84004" w:rsidRPr="001D0914" w:rsidRDefault="00285DCE" w:rsidP="00285DCE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Every Riven Thing</w:t>
      </w:r>
      <w:r w:rsidR="00211247">
        <w:rPr>
          <w:rFonts w:ascii="Helvetica" w:hAnsi="Helvetica"/>
        </w:rPr>
        <w:t>. New York:</w:t>
      </w:r>
      <w:r w:rsidR="00DF18B5">
        <w:rPr>
          <w:rFonts w:ascii="Helvetica" w:hAnsi="Helvetica"/>
        </w:rPr>
        <w:t xml:space="preserve"> </w:t>
      </w:r>
      <w:r w:rsidR="00764C75" w:rsidRPr="001D0914">
        <w:rPr>
          <w:rFonts w:ascii="Helvetica" w:hAnsi="Helvetica"/>
        </w:rPr>
        <w:t>Farrar, Straus</w:t>
      </w:r>
      <w:r w:rsidR="00893D74" w:rsidRPr="001D0914">
        <w:rPr>
          <w:rFonts w:ascii="Helvetica" w:hAnsi="Helvetica"/>
        </w:rPr>
        <w:t xml:space="preserve"> and Giroux</w:t>
      </w:r>
      <w:r w:rsidR="00D47643" w:rsidRPr="001D0914">
        <w:rPr>
          <w:rFonts w:ascii="Helvetica" w:hAnsi="Helvetica"/>
        </w:rPr>
        <w:t>,</w:t>
      </w:r>
      <w:r w:rsidR="00DF18B5">
        <w:rPr>
          <w:rFonts w:ascii="Helvetica" w:hAnsi="Helvetica"/>
        </w:rPr>
        <w:t xml:space="preserve"> </w:t>
      </w:r>
      <w:r w:rsidR="00F84004" w:rsidRPr="001D0914">
        <w:rPr>
          <w:rFonts w:ascii="Helvetica" w:hAnsi="Helvetica"/>
        </w:rPr>
        <w:t>2010</w:t>
      </w:r>
      <w:r w:rsidR="00211247">
        <w:rPr>
          <w:rFonts w:ascii="Helvetica" w:hAnsi="Helvetica"/>
        </w:rPr>
        <w:t>.</w:t>
      </w:r>
    </w:p>
    <w:p w14:paraId="34A83318" w14:textId="77777777" w:rsidR="00F84004" w:rsidRPr="001D0914" w:rsidRDefault="00F84004" w:rsidP="00285DCE">
      <w:pPr>
        <w:rPr>
          <w:rFonts w:ascii="Helvetica" w:hAnsi="Helvetica"/>
        </w:rPr>
      </w:pPr>
    </w:p>
    <w:p w14:paraId="75717E0D" w14:textId="77777777" w:rsidR="001312D7" w:rsidRDefault="00F84004" w:rsidP="00285DCE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Ambition and Survival</w:t>
      </w:r>
      <w:r w:rsidR="004D5D84" w:rsidRPr="001D0914">
        <w:rPr>
          <w:rFonts w:ascii="Helvetica" w:hAnsi="Helvetica"/>
          <w:i/>
        </w:rPr>
        <w:t>:</w:t>
      </w:r>
      <w:r w:rsidR="00870154" w:rsidRPr="001D0914">
        <w:rPr>
          <w:rFonts w:ascii="Helvetica" w:hAnsi="Helvetica"/>
          <w:i/>
        </w:rPr>
        <w:t xml:space="preserve"> Becoming a Poet</w:t>
      </w:r>
      <w:r w:rsidR="00211247">
        <w:rPr>
          <w:rFonts w:ascii="Helvetica" w:hAnsi="Helvetica"/>
        </w:rPr>
        <w:t>.</w:t>
      </w:r>
      <w:r w:rsidR="00C871CA">
        <w:rPr>
          <w:rFonts w:ascii="Helvetica" w:hAnsi="Helvetica"/>
        </w:rPr>
        <w:t xml:space="preserve"> </w:t>
      </w:r>
      <w:r w:rsidR="00211247">
        <w:rPr>
          <w:rFonts w:ascii="Helvetica" w:hAnsi="Helvetica"/>
        </w:rPr>
        <w:t xml:space="preserve">Port Townsend, WA: </w:t>
      </w:r>
      <w:r w:rsidR="00E333E8" w:rsidRPr="001D0914">
        <w:rPr>
          <w:rFonts w:ascii="Helvetica" w:hAnsi="Helvetica"/>
        </w:rPr>
        <w:t xml:space="preserve">Copper Canyon </w:t>
      </w:r>
    </w:p>
    <w:p w14:paraId="74290FD5" w14:textId="1DFDC00C" w:rsidR="00F84004" w:rsidRPr="001D0914" w:rsidRDefault="00E333E8" w:rsidP="001312D7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Press, 2007</w:t>
      </w:r>
      <w:r w:rsidR="00211247">
        <w:rPr>
          <w:rFonts w:ascii="Helvetica" w:hAnsi="Helvetica"/>
        </w:rPr>
        <w:t>.</w:t>
      </w:r>
    </w:p>
    <w:p w14:paraId="66515F1B" w14:textId="77777777" w:rsidR="00370B0F" w:rsidRPr="001D0914" w:rsidRDefault="00370B0F" w:rsidP="00285DCE">
      <w:pPr>
        <w:rPr>
          <w:rFonts w:ascii="Helvetica" w:hAnsi="Helvetica"/>
        </w:rPr>
      </w:pPr>
    </w:p>
    <w:p w14:paraId="3CA975D7" w14:textId="3E58B744" w:rsidR="00370B0F" w:rsidRPr="001D0914" w:rsidRDefault="00370B0F" w:rsidP="00285DCE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Hard Night</w:t>
      </w:r>
      <w:r w:rsidR="001312D7">
        <w:rPr>
          <w:rFonts w:ascii="Helvetica" w:hAnsi="Helvetica"/>
        </w:rPr>
        <w:t xml:space="preserve">. Port Townsend, WA: </w:t>
      </w:r>
      <w:r w:rsidRPr="001D0914">
        <w:rPr>
          <w:rFonts w:ascii="Helvetica" w:hAnsi="Helvetica"/>
        </w:rPr>
        <w:t>Copper Canyon Press, 2005</w:t>
      </w:r>
      <w:r w:rsidR="001312D7">
        <w:rPr>
          <w:rFonts w:ascii="Helvetica" w:hAnsi="Helvetica"/>
        </w:rPr>
        <w:t>.</w:t>
      </w:r>
    </w:p>
    <w:p w14:paraId="4C1A81B6" w14:textId="77777777" w:rsidR="00870154" w:rsidRPr="001D0914" w:rsidRDefault="00870154" w:rsidP="00285DCE">
      <w:pPr>
        <w:rPr>
          <w:rFonts w:ascii="Helvetica" w:hAnsi="Helvetica"/>
          <w:i/>
        </w:rPr>
      </w:pPr>
    </w:p>
    <w:p w14:paraId="645A151A" w14:textId="77777777" w:rsidR="001312D7" w:rsidRDefault="00F84004" w:rsidP="00285DCE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Long Home</w:t>
      </w:r>
      <w:r w:rsidR="001312D7">
        <w:rPr>
          <w:rFonts w:ascii="Helvetica" w:hAnsi="Helvetica"/>
        </w:rPr>
        <w:t>.</w:t>
      </w:r>
      <w:r w:rsidR="00C871CA">
        <w:rPr>
          <w:rFonts w:ascii="Helvetica" w:hAnsi="Helvetica"/>
        </w:rPr>
        <w:t xml:space="preserve"> </w:t>
      </w:r>
      <w:r w:rsidR="001312D7">
        <w:rPr>
          <w:rFonts w:ascii="Helvetica" w:hAnsi="Helvetica"/>
        </w:rPr>
        <w:t xml:space="preserve">Ashland, OR: </w:t>
      </w:r>
      <w:r w:rsidR="00C871CA">
        <w:rPr>
          <w:rFonts w:ascii="Helvetica" w:hAnsi="Helvetica"/>
        </w:rPr>
        <w:t xml:space="preserve">Story Line Press, 1998; 2nd ed. </w:t>
      </w:r>
      <w:r w:rsidRPr="001D0914">
        <w:rPr>
          <w:rFonts w:ascii="Helvetica" w:hAnsi="Helvetica"/>
        </w:rPr>
        <w:t xml:space="preserve">Copper Canyon </w:t>
      </w:r>
    </w:p>
    <w:p w14:paraId="2FEEFD55" w14:textId="56698325" w:rsidR="00F84004" w:rsidRDefault="00F84004" w:rsidP="001312D7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Press, 2007</w:t>
      </w:r>
      <w:r w:rsidR="001312D7">
        <w:rPr>
          <w:rFonts w:ascii="Helvetica" w:hAnsi="Helvetica"/>
        </w:rPr>
        <w:t>.</w:t>
      </w:r>
    </w:p>
    <w:p w14:paraId="28D90F50" w14:textId="2A2D46FB" w:rsidR="002A1ABD" w:rsidRDefault="002A1ABD" w:rsidP="002A1ABD">
      <w:pPr>
        <w:rPr>
          <w:rFonts w:ascii="Helvetica" w:hAnsi="Helvetica"/>
        </w:rPr>
      </w:pPr>
    </w:p>
    <w:p w14:paraId="2608D9A3" w14:textId="146C63B1" w:rsidR="002A1ABD" w:rsidRDefault="002A1ABD" w:rsidP="002A1ABD">
      <w:pPr>
        <w:rPr>
          <w:rFonts w:ascii="Helvetica" w:hAnsi="Helvetica"/>
        </w:rPr>
      </w:pPr>
      <w:r>
        <w:rPr>
          <w:rFonts w:ascii="Helvetica" w:hAnsi="Helvetica"/>
          <w:b/>
        </w:rPr>
        <w:t>Edited Volumes</w:t>
      </w:r>
    </w:p>
    <w:p w14:paraId="1D39302E" w14:textId="35FA1500" w:rsidR="002A1ABD" w:rsidRDefault="002A1ABD" w:rsidP="002A1ABD">
      <w:pPr>
        <w:rPr>
          <w:rFonts w:ascii="Helvetica" w:hAnsi="Helvetica"/>
        </w:rPr>
      </w:pPr>
    </w:p>
    <w:p w14:paraId="349019AD" w14:textId="6BF599F3" w:rsidR="007F587E" w:rsidRPr="00662B79" w:rsidRDefault="007F587E" w:rsidP="002A1ABD">
      <w:pPr>
        <w:rPr>
          <w:rFonts w:ascii="Helvetica" w:hAnsi="Helvetica"/>
          <w:bCs/>
          <w:i/>
        </w:rPr>
      </w:pPr>
      <w:r w:rsidRPr="00662B79">
        <w:rPr>
          <w:rFonts w:ascii="Helvetica" w:hAnsi="Helvetica"/>
          <w:bCs/>
          <w:i/>
        </w:rPr>
        <w:t>Home:  100 Poems.  New Haven:  Yale University Press, October 2021</w:t>
      </w:r>
    </w:p>
    <w:p w14:paraId="560474FE" w14:textId="431405F9" w:rsidR="002A1ABD" w:rsidRPr="009D2D82" w:rsidRDefault="002A1ABD" w:rsidP="002A1ABD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  <w:i/>
        </w:rPr>
        <w:t>Selected Prose</w:t>
      </w:r>
      <w:r w:rsidRPr="009D2D82">
        <w:rPr>
          <w:rFonts w:ascii="Helvetica" w:hAnsi="Helvetica"/>
          <w:bCs/>
        </w:rPr>
        <w:t xml:space="preserve">, by Kay Ryan. New York: Grove, </w:t>
      </w:r>
      <w:r w:rsidR="00EF7988" w:rsidRPr="009D2D82">
        <w:rPr>
          <w:rFonts w:ascii="Helvetica" w:hAnsi="Helvetica"/>
          <w:bCs/>
        </w:rPr>
        <w:t xml:space="preserve">April </w:t>
      </w:r>
      <w:r w:rsidRPr="009D2D82">
        <w:rPr>
          <w:rFonts w:ascii="Helvetica" w:hAnsi="Helvetica"/>
          <w:bCs/>
        </w:rPr>
        <w:t>2020.</w:t>
      </w:r>
    </w:p>
    <w:p w14:paraId="4B2BD1D5" w14:textId="77777777" w:rsidR="002A1ABD" w:rsidRPr="00FD01BC" w:rsidRDefault="002A1ABD" w:rsidP="002A1ABD">
      <w:pPr>
        <w:rPr>
          <w:rFonts w:ascii="Helvetica" w:hAnsi="Helvetica"/>
        </w:rPr>
      </w:pPr>
      <w:r w:rsidRPr="00FD01BC">
        <w:rPr>
          <w:rFonts w:ascii="Helvetica" w:hAnsi="Helvetica"/>
          <w:i/>
        </w:rPr>
        <w:t>Joy:  100 Poems.</w:t>
      </w:r>
      <w:r w:rsidRPr="00FD01BC">
        <w:rPr>
          <w:rFonts w:ascii="Helvetica" w:hAnsi="Helvetica"/>
        </w:rPr>
        <w:t xml:space="preserve">  New Haven:  Yale University Press, October 2017.</w:t>
      </w:r>
    </w:p>
    <w:p w14:paraId="22BAD8DB" w14:textId="77777777" w:rsidR="002A1ABD" w:rsidRPr="000430A6" w:rsidRDefault="002A1ABD" w:rsidP="002A1ABD">
      <w:pPr>
        <w:rPr>
          <w:rFonts w:ascii="Helvetica" w:hAnsi="Helvetica"/>
        </w:rPr>
      </w:pPr>
      <w:r w:rsidRPr="000430A6">
        <w:rPr>
          <w:rFonts w:ascii="Helvetica" w:hAnsi="Helvetica"/>
          <w:i/>
        </w:rPr>
        <w:t>And Souls Are Candles: A Grace Farms Anthology.</w:t>
      </w:r>
      <w:r w:rsidRPr="000430A6">
        <w:rPr>
          <w:rFonts w:ascii="Helvetica" w:hAnsi="Helvetica"/>
        </w:rPr>
        <w:t xml:space="preserve">  San Francisco: Chelsea </w:t>
      </w:r>
    </w:p>
    <w:p w14:paraId="751E0B6B" w14:textId="77777777" w:rsidR="002A1ABD" w:rsidRPr="000430A6" w:rsidRDefault="002A1ABD" w:rsidP="002A1ABD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Publishing, 2015. (Limited Edition)</w:t>
      </w:r>
    </w:p>
    <w:p w14:paraId="364554F7" w14:textId="77777777" w:rsidR="002A1ABD" w:rsidRDefault="002A1ABD" w:rsidP="002A1ABD">
      <w:pPr>
        <w:rPr>
          <w:rFonts w:ascii="Helvetica" w:hAnsi="Helvetica"/>
        </w:rPr>
      </w:pPr>
      <w:r w:rsidRPr="00A9221C">
        <w:rPr>
          <w:rFonts w:ascii="Helvetica" w:hAnsi="Helvetica"/>
          <w:i/>
        </w:rPr>
        <w:t xml:space="preserve">The Open Door: 100 Poems from 100 Years of </w:t>
      </w:r>
      <w:r w:rsidRPr="00A9221C">
        <w:rPr>
          <w:rFonts w:ascii="Helvetica" w:hAnsi="Helvetica"/>
        </w:rPr>
        <w:t xml:space="preserve">Poetry </w:t>
      </w:r>
      <w:r w:rsidRPr="00A9221C">
        <w:rPr>
          <w:rFonts w:ascii="Helvetica" w:hAnsi="Helvetica"/>
          <w:i/>
        </w:rPr>
        <w:t>Magazine</w:t>
      </w:r>
      <w:r>
        <w:rPr>
          <w:rFonts w:ascii="Helvetica" w:hAnsi="Helvetica"/>
        </w:rPr>
        <w:t>. E</w:t>
      </w:r>
      <w:r w:rsidRPr="00A9221C">
        <w:rPr>
          <w:rFonts w:ascii="Helvetica" w:hAnsi="Helvetica"/>
        </w:rPr>
        <w:t xml:space="preserve">dited with </w:t>
      </w:r>
    </w:p>
    <w:p w14:paraId="1CD94B9E" w14:textId="77777777" w:rsidR="002A1ABD" w:rsidRPr="00B77019" w:rsidRDefault="002A1ABD" w:rsidP="002A1ABD">
      <w:pPr>
        <w:ind w:firstLine="720"/>
        <w:rPr>
          <w:rFonts w:ascii="Helvetica" w:hAnsi="Helvetica"/>
        </w:rPr>
      </w:pPr>
      <w:r w:rsidRPr="00A9221C">
        <w:rPr>
          <w:rFonts w:ascii="Helvetica" w:hAnsi="Helvetica"/>
        </w:rPr>
        <w:t>Don Share</w:t>
      </w:r>
      <w:r>
        <w:rPr>
          <w:rFonts w:ascii="Helvetica" w:hAnsi="Helvetica"/>
        </w:rPr>
        <w:t>. Chicago:</w:t>
      </w:r>
      <w:r w:rsidRPr="00A9221C">
        <w:rPr>
          <w:rFonts w:ascii="Helvetica" w:hAnsi="Helvetica"/>
        </w:rPr>
        <w:t xml:space="preserve"> University of Chicago Press, 2012</w:t>
      </w:r>
      <w:r>
        <w:rPr>
          <w:rFonts w:ascii="Helvetica" w:hAnsi="Helvetica"/>
        </w:rPr>
        <w:t>.</w:t>
      </w:r>
    </w:p>
    <w:p w14:paraId="06A74E12" w14:textId="77777777" w:rsidR="002A1ABD" w:rsidRPr="002A1ABD" w:rsidRDefault="002A1ABD" w:rsidP="002A1ABD">
      <w:pPr>
        <w:rPr>
          <w:rFonts w:ascii="Helvetica" w:hAnsi="Helvetica"/>
        </w:rPr>
      </w:pPr>
    </w:p>
    <w:p w14:paraId="093080B0" w14:textId="77777777" w:rsidR="00014EF9" w:rsidRPr="001D0914" w:rsidRDefault="00014EF9" w:rsidP="00A9221C">
      <w:pPr>
        <w:rPr>
          <w:rFonts w:ascii="Helvetica" w:hAnsi="Helvetica"/>
        </w:rPr>
      </w:pPr>
    </w:p>
    <w:p w14:paraId="44AA97DB" w14:textId="68BF532D" w:rsidR="00F84004" w:rsidRPr="001D0914" w:rsidRDefault="00751B0B" w:rsidP="00C871CA">
      <w:pPr>
        <w:rPr>
          <w:rFonts w:ascii="Helvetica" w:hAnsi="Helvetica"/>
        </w:rPr>
      </w:pPr>
      <w:r w:rsidRPr="001D0914">
        <w:rPr>
          <w:rFonts w:ascii="Helvetica" w:hAnsi="Helvetica"/>
          <w:b/>
        </w:rPr>
        <w:t>Periodicals</w:t>
      </w:r>
      <w:r w:rsidR="00835F4F">
        <w:rPr>
          <w:rFonts w:ascii="Helvetica" w:hAnsi="Helvetica"/>
          <w:b/>
        </w:rPr>
        <w:t xml:space="preserve">: </w:t>
      </w:r>
      <w:r w:rsidRPr="001D0914">
        <w:rPr>
          <w:rFonts w:ascii="Helvetica" w:hAnsi="Helvetica"/>
          <w:b/>
        </w:rPr>
        <w:t>Prose</w:t>
      </w:r>
      <w:r w:rsidR="00D47643" w:rsidRPr="001D0914">
        <w:rPr>
          <w:rFonts w:ascii="Helvetica" w:hAnsi="Helvetica"/>
          <w:b/>
        </w:rPr>
        <w:t xml:space="preserve"> (partial)</w:t>
      </w:r>
    </w:p>
    <w:p w14:paraId="5F90954F" w14:textId="77777777" w:rsidR="00220CB6" w:rsidRPr="001D0914" w:rsidRDefault="00220CB6" w:rsidP="0093032B">
      <w:pPr>
        <w:jc w:val="center"/>
        <w:rPr>
          <w:rFonts w:ascii="Helvetica" w:hAnsi="Helvetica"/>
        </w:rPr>
      </w:pPr>
    </w:p>
    <w:p w14:paraId="44FEEB61" w14:textId="7F1AE887" w:rsidR="007F587E" w:rsidRDefault="008F2095" w:rsidP="00BF4FF4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American Scholar</w:t>
      </w:r>
      <w:r>
        <w:rPr>
          <w:rFonts w:ascii="Helvetica" w:hAnsi="Helvetica"/>
        </w:rPr>
        <w:t xml:space="preserve"> </w:t>
      </w:r>
    </w:p>
    <w:p w14:paraId="1B62D4EC" w14:textId="41CD978C" w:rsidR="00FF2658" w:rsidRDefault="00FF2658" w:rsidP="008F2095">
      <w:pPr>
        <w:ind w:firstLine="72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“A Burning World,” Fall 2023</w:t>
      </w:r>
    </w:p>
    <w:p w14:paraId="7852AC32" w14:textId="5E486BF7" w:rsidR="00583EB0" w:rsidRPr="00662B79" w:rsidRDefault="00583EB0" w:rsidP="008F2095">
      <w:pPr>
        <w:ind w:firstLine="720"/>
        <w:rPr>
          <w:rFonts w:ascii="Helvetica" w:hAnsi="Helvetica"/>
        </w:rPr>
      </w:pPr>
      <w:r w:rsidRPr="00662B79">
        <w:rPr>
          <w:rFonts w:ascii="Helvetica" w:hAnsi="Helvetica"/>
        </w:rPr>
        <w:t>“The Bird that Sang I Am,” Fall 2021</w:t>
      </w:r>
    </w:p>
    <w:p w14:paraId="2F2F226D" w14:textId="3A3AAEDA" w:rsidR="00FB0345" w:rsidRPr="00FD01BC" w:rsidRDefault="00FB0345" w:rsidP="008F2095">
      <w:pPr>
        <w:ind w:firstLine="720"/>
        <w:rPr>
          <w:rFonts w:ascii="Helvetica" w:hAnsi="Helvetica"/>
        </w:rPr>
      </w:pPr>
      <w:r w:rsidRPr="00FD01BC">
        <w:rPr>
          <w:rFonts w:ascii="Helvetica" w:hAnsi="Helvetica"/>
        </w:rPr>
        <w:t>“Still Wilderness,” Fall 2017</w:t>
      </w:r>
    </w:p>
    <w:p w14:paraId="454DE5A8" w14:textId="5D90D283" w:rsidR="00FF45E5" w:rsidRPr="00C439BC" w:rsidRDefault="00FF45E5" w:rsidP="008F2095">
      <w:pPr>
        <w:ind w:firstLine="720"/>
        <w:rPr>
          <w:rFonts w:ascii="Helvetica" w:hAnsi="Helvetica"/>
        </w:rPr>
      </w:pPr>
      <w:r w:rsidRPr="00C439BC">
        <w:rPr>
          <w:rFonts w:ascii="Helvetica" w:hAnsi="Helvetica"/>
        </w:rPr>
        <w:t>“I Will Love You</w:t>
      </w:r>
      <w:r w:rsidR="0096129C" w:rsidRPr="00C439BC">
        <w:rPr>
          <w:rFonts w:ascii="Helvetica" w:hAnsi="Helvetica"/>
        </w:rPr>
        <w:t xml:space="preserve"> in the Summertime,” Spring 2016</w:t>
      </w:r>
    </w:p>
    <w:p w14:paraId="0EE6C2B6" w14:textId="39697DC9" w:rsidR="00574ABD" w:rsidRPr="000430A6" w:rsidRDefault="00341422" w:rsidP="008F2095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“Kill the Creature,” Spring</w:t>
      </w:r>
      <w:r w:rsidR="002037BB" w:rsidRPr="000430A6">
        <w:rPr>
          <w:rFonts w:ascii="Helvetica" w:hAnsi="Helvetica"/>
        </w:rPr>
        <w:t xml:space="preserve"> 2015</w:t>
      </w:r>
    </w:p>
    <w:p w14:paraId="4D112F42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“Mortify Our Wolves,”</w:t>
      </w:r>
      <w:r w:rsidRPr="001D0914">
        <w:rPr>
          <w:rFonts w:ascii="Helvetica" w:hAnsi="Helvetica"/>
        </w:rPr>
        <w:t xml:space="preserve"> Winter 2013</w:t>
      </w:r>
    </w:p>
    <w:p w14:paraId="274EDCF5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“Hive of Nerves,” Summer 2010</w:t>
      </w:r>
    </w:p>
    <w:p w14:paraId="177F5EA6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 xml:space="preserve">“My </w:t>
      </w:r>
      <w:r>
        <w:rPr>
          <w:rFonts w:ascii="Helvetica" w:hAnsi="Helvetica"/>
        </w:rPr>
        <w:t>Bright Abyss,” Winter 2009</w:t>
      </w:r>
    </w:p>
    <w:p w14:paraId="0C5ED043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“Love Bade Me Welcome,” </w:t>
      </w:r>
      <w:r w:rsidRPr="001D0914">
        <w:rPr>
          <w:rFonts w:ascii="Helvetica" w:hAnsi="Helvetica"/>
        </w:rPr>
        <w:t>Summer 2007</w:t>
      </w:r>
    </w:p>
    <w:p w14:paraId="3BB0215C" w14:textId="77777777" w:rsidR="00FF652C" w:rsidRDefault="00FF652C" w:rsidP="00FF652C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Atlantic Monthly</w:t>
      </w:r>
      <w:r w:rsidRPr="001D0914">
        <w:rPr>
          <w:rFonts w:ascii="Helvetica" w:hAnsi="Helvetica"/>
        </w:rPr>
        <w:t xml:space="preserve"> </w:t>
      </w:r>
    </w:p>
    <w:p w14:paraId="6EFC8A74" w14:textId="3C32B230" w:rsidR="00FF652C" w:rsidRPr="00FF652C" w:rsidRDefault="00FF652C" w:rsidP="008F2095">
      <w:pPr>
        <w:rPr>
          <w:rFonts w:ascii="Helvetica" w:hAnsi="Helvetica"/>
        </w:rPr>
      </w:pPr>
      <w:r>
        <w:rPr>
          <w:rFonts w:ascii="Helvetica" w:hAnsi="Helvetica"/>
        </w:rPr>
        <w:tab/>
        <w:t>“Influential Poets,” December 2006.</w:t>
      </w:r>
    </w:p>
    <w:p w14:paraId="2C685888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Chicago Tribune</w:t>
      </w:r>
      <w:r>
        <w:rPr>
          <w:rFonts w:ascii="Helvetica" w:hAnsi="Helvetica"/>
        </w:rPr>
        <w:t xml:space="preserve"> </w:t>
      </w:r>
    </w:p>
    <w:p w14:paraId="3A192A1B" w14:textId="4B5BF181" w:rsidR="008F2095" w:rsidRDefault="008F2095" w:rsidP="008F2095">
      <w:pPr>
        <w:ind w:left="720"/>
        <w:rPr>
          <w:rFonts w:ascii="Helvetica" w:hAnsi="Helvetica"/>
        </w:rPr>
      </w:pPr>
      <w:r>
        <w:rPr>
          <w:rFonts w:ascii="Helvetica" w:hAnsi="Helvetica"/>
        </w:rPr>
        <w:t>“Remember Me, When You Slice</w:t>
      </w:r>
      <w:r w:rsidRPr="00A64915"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Your Bread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(editorial page)</w:t>
      </w:r>
      <w:r w:rsidR="009B0164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 xml:space="preserve">December </w:t>
      </w:r>
    </w:p>
    <w:p w14:paraId="72711955" w14:textId="77777777" w:rsidR="008F2095" w:rsidRPr="001D0914" w:rsidRDefault="008F2095" w:rsidP="008F2095">
      <w:pPr>
        <w:ind w:left="720" w:firstLine="720"/>
        <w:rPr>
          <w:rFonts w:ascii="Helvetica" w:hAnsi="Helvetica"/>
        </w:rPr>
      </w:pPr>
      <w:r w:rsidRPr="001D0914">
        <w:rPr>
          <w:rFonts w:ascii="Helvetica" w:hAnsi="Helvetica"/>
        </w:rPr>
        <w:t xml:space="preserve">2004 </w:t>
      </w:r>
    </w:p>
    <w:p w14:paraId="48E85115" w14:textId="4FEC4219" w:rsidR="002A1ABD" w:rsidRPr="00BF4FF4" w:rsidRDefault="008F2095" w:rsidP="00BF4FF4">
      <w:pPr>
        <w:rPr>
          <w:rFonts w:ascii="Helvetica" w:hAnsi="Helvetica"/>
          <w:i/>
        </w:rPr>
      </w:pPr>
      <w:r w:rsidRPr="001D0914">
        <w:rPr>
          <w:rFonts w:ascii="Helvetica" w:hAnsi="Helvetica"/>
          <w:i/>
        </w:rPr>
        <w:t>The Christian Century</w:t>
      </w:r>
    </w:p>
    <w:p w14:paraId="7C17220D" w14:textId="6BF24906" w:rsidR="008408E7" w:rsidRPr="000430A6" w:rsidRDefault="008408E7" w:rsidP="008F2095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lastRenderedPageBreak/>
        <w:t xml:space="preserve">“Five Best Books </w:t>
      </w:r>
      <w:r w:rsidR="00470995" w:rsidRPr="000430A6">
        <w:rPr>
          <w:rFonts w:ascii="Helvetica" w:hAnsi="Helvetica"/>
        </w:rPr>
        <w:t>of Poetry for 2015,” December 2015</w:t>
      </w:r>
    </w:p>
    <w:p w14:paraId="1F0B4FBA" w14:textId="6C78202F" w:rsidR="00341422" w:rsidRPr="000430A6" w:rsidRDefault="00EF68B8" w:rsidP="008F2095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“Do</w:t>
      </w:r>
      <w:r w:rsidR="00470995" w:rsidRPr="000430A6">
        <w:rPr>
          <w:rFonts w:ascii="Helvetica" w:hAnsi="Helvetica"/>
        </w:rPr>
        <w:t>n Quixote in Paris,” 2015</w:t>
      </w:r>
    </w:p>
    <w:p w14:paraId="2A7E6082" w14:textId="287F5FAE" w:rsidR="00BD12CD" w:rsidRDefault="00BD12CD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“Embrace and </w:t>
      </w:r>
      <w:r w:rsidR="00443C54">
        <w:rPr>
          <w:rFonts w:ascii="Helvetica" w:hAnsi="Helvetica"/>
        </w:rPr>
        <w:t>Abandonment</w:t>
      </w:r>
      <w:r>
        <w:rPr>
          <w:rFonts w:ascii="Helvetica" w:hAnsi="Helvetica"/>
        </w:rPr>
        <w:t xml:space="preserve">: A Pastor and Poet Talk About God,” with </w:t>
      </w:r>
    </w:p>
    <w:p w14:paraId="20EC2E94" w14:textId="0CDBDAF9" w:rsidR="00BD12CD" w:rsidRDefault="00BD12CD" w:rsidP="00BD12CD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Matt Fitzgerald, May, 2013</w:t>
      </w:r>
    </w:p>
    <w:p w14:paraId="47433B2B" w14:textId="1FC39A04" w:rsidR="008F2095" w:rsidRPr="001D0914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“Dear Oblivion,” </w:t>
      </w:r>
      <w:r w:rsidRPr="001D0914">
        <w:rPr>
          <w:rFonts w:ascii="Helvetica" w:hAnsi="Helvetica"/>
        </w:rPr>
        <w:t>August 2010</w:t>
      </w:r>
    </w:p>
    <w:p w14:paraId="7941BB0E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“God Is Not Beyond</w:t>
      </w:r>
      <w:r>
        <w:rPr>
          <w:rFonts w:ascii="Helvetica" w:hAnsi="Helvetica"/>
        </w:rPr>
        <w:t>,” 2009</w:t>
      </w:r>
    </w:p>
    <w:p w14:paraId="69B21181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Commonweal</w:t>
      </w:r>
    </w:p>
    <w:p w14:paraId="3796B911" w14:textId="77777777" w:rsidR="00662B79" w:rsidRDefault="00662B79" w:rsidP="008F2095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“One Wants a Teller in a Time Like This:  On Gwendolyn Brooks,” </w:t>
      </w:r>
    </w:p>
    <w:p w14:paraId="1DCBF671" w14:textId="4E65EF36" w:rsidR="00662B79" w:rsidRPr="00662B79" w:rsidRDefault="00662B79" w:rsidP="00662B79">
      <w:pPr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Spring 2023</w:t>
      </w:r>
    </w:p>
    <w:p w14:paraId="1231134B" w14:textId="2CADACD3" w:rsidR="00492293" w:rsidRPr="00662B79" w:rsidRDefault="00492293" w:rsidP="008F2095">
      <w:pPr>
        <w:ind w:firstLine="720"/>
        <w:rPr>
          <w:rFonts w:ascii="Helvetica" w:hAnsi="Helvetica"/>
          <w:bCs/>
        </w:rPr>
      </w:pPr>
      <w:r w:rsidRPr="00662B79">
        <w:rPr>
          <w:rFonts w:ascii="Helvetica" w:hAnsi="Helvetica"/>
          <w:bCs/>
        </w:rPr>
        <w:t xml:space="preserve">“Drop a Notch the Sacred Shield,” </w:t>
      </w:r>
      <w:r w:rsidR="00FA7DAE" w:rsidRPr="00662B79">
        <w:rPr>
          <w:rFonts w:ascii="Helvetica" w:hAnsi="Helvetica"/>
          <w:bCs/>
        </w:rPr>
        <w:t>Summer 2021</w:t>
      </w:r>
    </w:p>
    <w:p w14:paraId="575831D4" w14:textId="4EB85F69" w:rsidR="00445E0D" w:rsidRPr="009D2D82" w:rsidRDefault="00445E0D" w:rsidP="008F2095">
      <w:pPr>
        <w:ind w:firstLine="720"/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>“Faith Comes Through Hearing,” November 2020</w:t>
      </w:r>
    </w:p>
    <w:p w14:paraId="062EC198" w14:textId="0BC9CA07" w:rsidR="009C0879" w:rsidRPr="002A1ABD" w:rsidRDefault="00F97690" w:rsidP="008F2095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“Issues of Blood”, March</w:t>
      </w:r>
      <w:r w:rsidR="009C0879" w:rsidRPr="002A1ABD">
        <w:rPr>
          <w:rFonts w:ascii="Helvetica" w:hAnsi="Helvetica"/>
        </w:rPr>
        <w:t xml:space="preserve"> 2018</w:t>
      </w:r>
    </w:p>
    <w:p w14:paraId="6F5660CB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“Dying Into Life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May 2012</w:t>
      </w:r>
    </w:p>
    <w:p w14:paraId="5FCC5144" w14:textId="77777777" w:rsidR="008F2095" w:rsidRDefault="008F2095" w:rsidP="008F2095">
      <w:pPr>
        <w:rPr>
          <w:rFonts w:ascii="Helvetica" w:hAnsi="Helvetica"/>
          <w:i/>
        </w:rPr>
      </w:pPr>
      <w:r w:rsidRPr="001D0914">
        <w:rPr>
          <w:rFonts w:ascii="Helvetica" w:hAnsi="Helvetica"/>
          <w:i/>
        </w:rPr>
        <w:t>Harper’s</w:t>
      </w:r>
    </w:p>
    <w:p w14:paraId="1FD47D30" w14:textId="6876DB85" w:rsidR="00662B79" w:rsidRPr="00662B79" w:rsidRDefault="00662B79" w:rsidP="008F2095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“The White Buffalo, January 2023</w:t>
      </w:r>
    </w:p>
    <w:p w14:paraId="232785B9" w14:textId="5E59385F" w:rsidR="007F587E" w:rsidRPr="009D2D82" w:rsidRDefault="007F587E" w:rsidP="008F2095">
      <w:pPr>
        <w:ind w:firstLine="720"/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 xml:space="preserve">“The Cancer Chair,” </w:t>
      </w:r>
      <w:r w:rsidR="00BF4FF4" w:rsidRPr="009D2D82">
        <w:rPr>
          <w:rFonts w:ascii="Helvetica" w:hAnsi="Helvetica"/>
          <w:bCs/>
        </w:rPr>
        <w:t>February 2020</w:t>
      </w:r>
    </w:p>
    <w:p w14:paraId="3C5691EB" w14:textId="5D5F114C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“The Limit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Spring 2002 (reprint)</w:t>
      </w:r>
      <w:r w:rsidRPr="001D0914">
        <w:rPr>
          <w:rFonts w:ascii="Helvetica" w:hAnsi="Helvetica"/>
        </w:rPr>
        <w:tab/>
        <w:t xml:space="preserve"> </w:t>
      </w:r>
    </w:p>
    <w:p w14:paraId="6028B3A5" w14:textId="77777777" w:rsidR="008F2095" w:rsidRDefault="008F2095" w:rsidP="008F2095">
      <w:pPr>
        <w:rPr>
          <w:rFonts w:ascii="Helvetica" w:hAnsi="Helvetica"/>
          <w:i/>
        </w:rPr>
      </w:pPr>
      <w:r w:rsidRPr="001D0914">
        <w:rPr>
          <w:rFonts w:ascii="Helvetica" w:hAnsi="Helvetica"/>
          <w:i/>
        </w:rPr>
        <w:t>Harvard Divinity Bulletin</w:t>
      </w:r>
    </w:p>
    <w:p w14:paraId="1480A187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“By Love We Are Led to God</w:t>
      </w:r>
      <w:r>
        <w:rPr>
          <w:rFonts w:ascii="Helvetica" w:hAnsi="Helvetica"/>
        </w:rPr>
        <w:t>,”</w:t>
      </w:r>
      <w:r w:rsidRPr="001D0914">
        <w:rPr>
          <w:rFonts w:ascii="Helvetica" w:hAnsi="Helvetica"/>
        </w:rPr>
        <w:t xml:space="preserve"> Spring 2012</w:t>
      </w:r>
    </w:p>
    <w:p w14:paraId="25C170B1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“O Thou Mastering Light</w:t>
      </w:r>
      <w:r>
        <w:rPr>
          <w:rFonts w:ascii="Helvetica" w:hAnsi="Helvetica"/>
        </w:rPr>
        <w:t>,”</w:t>
      </w:r>
      <w:r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</w:rPr>
        <w:t>Spring/Summer 2009</w:t>
      </w:r>
    </w:p>
    <w:p w14:paraId="090CF612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“Notes on Poetry and Religion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Winter 2007</w:t>
      </w:r>
    </w:p>
    <w:p w14:paraId="5148B3C1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Hudson Review</w:t>
      </w:r>
      <w:r w:rsidRPr="001D0914">
        <w:rPr>
          <w:rFonts w:ascii="Helvetica" w:hAnsi="Helvetica"/>
        </w:rPr>
        <w:t xml:space="preserve"> </w:t>
      </w:r>
    </w:p>
    <w:p w14:paraId="6D24DB30" w14:textId="77777777" w:rsidR="008F2095" w:rsidRPr="00684E30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 xml:space="preserve">“A New Mode of </w:t>
      </w:r>
      <w:proofErr w:type="gramStart"/>
      <w:r w:rsidRPr="001D0914">
        <w:rPr>
          <w:rFonts w:ascii="Helvetica" w:hAnsi="Helvetica"/>
        </w:rPr>
        <w:t>Damnation?:</w:t>
      </w:r>
      <w:proofErr w:type="gramEnd"/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Hart Crane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Summer 2000</w:t>
      </w:r>
    </w:p>
    <w:p w14:paraId="39F9A5BE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Huffington Post</w:t>
      </w:r>
      <w:r w:rsidRPr="001D0914">
        <w:rPr>
          <w:rFonts w:ascii="Helvetica" w:hAnsi="Helvetica"/>
        </w:rPr>
        <w:t xml:space="preserve"> </w:t>
      </w:r>
    </w:p>
    <w:p w14:paraId="395833AE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“By Love We Are Led To God</w:t>
      </w:r>
      <w:r>
        <w:rPr>
          <w:rFonts w:ascii="Helvetica" w:hAnsi="Helvetica"/>
        </w:rPr>
        <w:t>,”</w:t>
      </w:r>
      <w:r w:rsidRPr="001D0914">
        <w:rPr>
          <w:rFonts w:ascii="Helvetica" w:hAnsi="Helvetica"/>
        </w:rPr>
        <w:t xml:space="preserve"> Spring 2012 </w:t>
      </w:r>
    </w:p>
    <w:p w14:paraId="07C362E5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Image</w:t>
      </w:r>
      <w:r w:rsidRPr="001D0914">
        <w:rPr>
          <w:rFonts w:ascii="Helvetica" w:hAnsi="Helvetica"/>
        </w:rPr>
        <w:t xml:space="preserve"> </w:t>
      </w:r>
    </w:p>
    <w:p w14:paraId="03410AEF" w14:textId="0B2789C1" w:rsidR="00662B79" w:rsidRPr="00662B79" w:rsidRDefault="00662B79" w:rsidP="008F2095">
      <w:pPr>
        <w:ind w:firstLine="72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My Christ,” Fall 2023</w:t>
      </w:r>
    </w:p>
    <w:p w14:paraId="6DB5A602" w14:textId="32D07C65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“Varieties of Quiet</w:t>
      </w:r>
      <w:r>
        <w:rPr>
          <w:rFonts w:ascii="Helvetica" w:hAnsi="Helvetica"/>
        </w:rPr>
        <w:t>,” Summer 2012</w:t>
      </w:r>
    </w:p>
    <w:p w14:paraId="6CAE8B1E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“God’s Truth Is Life</w:t>
      </w:r>
      <w:r>
        <w:rPr>
          <w:rFonts w:ascii="Helvetica" w:hAnsi="Helvetica"/>
        </w:rPr>
        <w:t>,”</w:t>
      </w:r>
      <w:r w:rsidRPr="001D0914">
        <w:rPr>
          <w:rFonts w:ascii="Helvetica" w:hAnsi="Helvetica"/>
        </w:rPr>
        <w:t xml:space="preserve"> July 2009</w:t>
      </w:r>
    </w:p>
    <w:p w14:paraId="3A659B48" w14:textId="78676457" w:rsidR="002037BB" w:rsidRDefault="002037BB" w:rsidP="002037BB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Ireland Review</w:t>
      </w:r>
    </w:p>
    <w:p w14:paraId="6702FB16" w14:textId="0D715DC4" w:rsidR="002037BB" w:rsidRPr="000430A6" w:rsidRDefault="002037BB" w:rsidP="002037BB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0430A6">
        <w:rPr>
          <w:rFonts w:ascii="Helvetica" w:hAnsi="Helvetica"/>
        </w:rPr>
        <w:t>“Call it Love,” Fall 2014</w:t>
      </w:r>
    </w:p>
    <w:p w14:paraId="7F1BE96B" w14:textId="77777777" w:rsidR="008F2095" w:rsidRDefault="008F2095" w:rsidP="008F2095">
      <w:pPr>
        <w:rPr>
          <w:rFonts w:ascii="Helvetica" w:hAnsi="Helvetica"/>
        </w:rPr>
      </w:pPr>
      <w:r>
        <w:rPr>
          <w:rFonts w:ascii="Helvetica" w:hAnsi="Helvetica"/>
          <w:i/>
        </w:rPr>
        <w:t>T</w:t>
      </w:r>
      <w:r w:rsidRPr="001D0914">
        <w:rPr>
          <w:rFonts w:ascii="Helvetica" w:hAnsi="Helvetica"/>
          <w:i/>
        </w:rPr>
        <w:t>he New Criterion</w:t>
      </w:r>
      <w:r>
        <w:rPr>
          <w:rFonts w:ascii="Helvetica" w:hAnsi="Helvetica"/>
        </w:rPr>
        <w:t xml:space="preserve"> </w:t>
      </w:r>
    </w:p>
    <w:p w14:paraId="6CD6A0E2" w14:textId="77777777" w:rsidR="008F2095" w:rsidRPr="001D0914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“Free of Our Humbug: </w:t>
      </w:r>
      <w:r w:rsidRPr="001D0914">
        <w:rPr>
          <w:rFonts w:ascii="Helvetica" w:hAnsi="Helvetica"/>
        </w:rPr>
        <w:t>Basil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Bunting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April 2004</w:t>
      </w:r>
    </w:p>
    <w:p w14:paraId="00E6F76A" w14:textId="77777777" w:rsidR="008F2095" w:rsidRDefault="008F2095" w:rsidP="008F2095">
      <w:pPr>
        <w:rPr>
          <w:rFonts w:ascii="Helvetica" w:hAnsi="Helvetica"/>
          <w:i/>
        </w:rPr>
      </w:pPr>
      <w:r w:rsidRPr="00A64915">
        <w:rPr>
          <w:rFonts w:ascii="Helvetica" w:hAnsi="Helvetica"/>
          <w:i/>
        </w:rPr>
        <w:t>N</w:t>
      </w:r>
      <w:r w:rsidRPr="001D0914">
        <w:rPr>
          <w:rFonts w:ascii="Helvetica" w:hAnsi="Helvetica"/>
          <w:i/>
        </w:rPr>
        <w:t>ew York Times Book Review</w:t>
      </w:r>
    </w:p>
    <w:p w14:paraId="71AC97F1" w14:textId="6C28B7E1" w:rsidR="00323603" w:rsidRPr="00876010" w:rsidRDefault="00323603" w:rsidP="008F2095">
      <w:pPr>
        <w:ind w:firstLine="720"/>
        <w:rPr>
          <w:rFonts w:ascii="Helvetica" w:hAnsi="Helvetica"/>
        </w:rPr>
      </w:pPr>
      <w:r w:rsidRPr="00876010">
        <w:rPr>
          <w:rFonts w:ascii="Helvetica" w:hAnsi="Helvetica"/>
        </w:rPr>
        <w:t>“</w:t>
      </w:r>
      <w:r w:rsidR="00D4439C" w:rsidRPr="00876010">
        <w:rPr>
          <w:rFonts w:ascii="Helvetica" w:hAnsi="Helvetica"/>
        </w:rPr>
        <w:t xml:space="preserve">On Lars </w:t>
      </w:r>
      <w:proofErr w:type="spellStart"/>
      <w:r w:rsidR="00D4439C" w:rsidRPr="00876010">
        <w:rPr>
          <w:rFonts w:ascii="Helvetica" w:hAnsi="Helvetica"/>
        </w:rPr>
        <w:t>Petter</w:t>
      </w:r>
      <w:proofErr w:type="spellEnd"/>
      <w:r w:rsidR="00D4439C" w:rsidRPr="00876010">
        <w:rPr>
          <w:rFonts w:ascii="Helvetica" w:hAnsi="Helvetica"/>
        </w:rPr>
        <w:t xml:space="preserve"> </w:t>
      </w:r>
      <w:proofErr w:type="spellStart"/>
      <w:r w:rsidR="00D4439C" w:rsidRPr="00876010">
        <w:rPr>
          <w:rFonts w:ascii="Helvetica" w:hAnsi="Helvetica"/>
        </w:rPr>
        <w:t>Sveen</w:t>
      </w:r>
      <w:proofErr w:type="spellEnd"/>
      <w:r w:rsidR="00D4439C" w:rsidRPr="00876010">
        <w:rPr>
          <w:rFonts w:ascii="Helvetica" w:hAnsi="Helvetica"/>
        </w:rPr>
        <w:t>, October 2018</w:t>
      </w:r>
    </w:p>
    <w:p w14:paraId="381BFD51" w14:textId="2E4A7FAC" w:rsidR="000B4364" w:rsidRPr="009C23AA" w:rsidRDefault="000B4364" w:rsidP="008F2095">
      <w:pPr>
        <w:ind w:firstLine="720"/>
        <w:rPr>
          <w:rFonts w:ascii="Helvetica" w:hAnsi="Helvetica"/>
          <w:b/>
        </w:rPr>
      </w:pPr>
      <w:r w:rsidRPr="00876010">
        <w:rPr>
          <w:rFonts w:ascii="Helvetica" w:hAnsi="Helvetica"/>
        </w:rPr>
        <w:t>“</w:t>
      </w:r>
      <w:r w:rsidR="009C0879" w:rsidRPr="00876010">
        <w:rPr>
          <w:rFonts w:ascii="Helvetica" w:hAnsi="Helvetica"/>
        </w:rPr>
        <w:t xml:space="preserve">The Poet of Light:  </w:t>
      </w:r>
      <w:r w:rsidRPr="00876010">
        <w:rPr>
          <w:rFonts w:ascii="Helvetica" w:hAnsi="Helvetica"/>
        </w:rPr>
        <w:t xml:space="preserve">On Richard Wilbur,” </w:t>
      </w:r>
      <w:r w:rsidR="009C0879" w:rsidRPr="00876010">
        <w:rPr>
          <w:rFonts w:ascii="Helvetica" w:hAnsi="Helvetica"/>
        </w:rPr>
        <w:t>January</w:t>
      </w:r>
      <w:r w:rsidRPr="00876010">
        <w:rPr>
          <w:rFonts w:ascii="Helvetica" w:hAnsi="Helvetica"/>
        </w:rPr>
        <w:t xml:space="preserve"> 2018</w:t>
      </w:r>
    </w:p>
    <w:p w14:paraId="6820F09C" w14:textId="779B06E7" w:rsidR="007F3958" w:rsidRPr="00C439BC" w:rsidRDefault="007F3958" w:rsidP="008F2095">
      <w:pPr>
        <w:ind w:firstLine="720"/>
        <w:rPr>
          <w:rFonts w:ascii="Helvetica" w:hAnsi="Helvetica"/>
        </w:rPr>
      </w:pPr>
      <w:r w:rsidRPr="00C439BC">
        <w:rPr>
          <w:rFonts w:ascii="Helvetica" w:hAnsi="Helvetica"/>
        </w:rPr>
        <w:t>“Apostle,” April 2016</w:t>
      </w:r>
    </w:p>
    <w:p w14:paraId="37AE53FB" w14:textId="53A1254E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“The Sugar Mile: </w:t>
      </w:r>
      <w:r w:rsidRPr="001D0914">
        <w:rPr>
          <w:rFonts w:ascii="Helvetica" w:hAnsi="Helvetica"/>
        </w:rPr>
        <w:t>Poet at the Bar</w:t>
      </w:r>
      <w:r>
        <w:rPr>
          <w:rFonts w:ascii="Helvetica" w:hAnsi="Helvetica"/>
        </w:rPr>
        <w:t>,”</w:t>
      </w:r>
      <w:r w:rsidRPr="00A64915"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>(on Glyn Maxwell)</w:t>
      </w:r>
      <w:r w:rsidR="009B0164">
        <w:rPr>
          <w:rFonts w:ascii="Helvetica" w:hAnsi="Helvetica"/>
        </w:rPr>
        <w:t>,</w:t>
      </w:r>
      <w:r>
        <w:rPr>
          <w:rFonts w:ascii="Helvetica" w:hAnsi="Helvetica"/>
        </w:rPr>
        <w:t xml:space="preserve"> September 2005</w:t>
      </w:r>
    </w:p>
    <w:p w14:paraId="35D8A00C" w14:textId="061D903F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“James Merrill: </w:t>
      </w:r>
      <w:r w:rsidRPr="001D0914">
        <w:rPr>
          <w:rFonts w:ascii="Helvetica" w:hAnsi="Helvetica"/>
        </w:rPr>
        <w:t>Collected Prose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November 2004</w:t>
      </w:r>
    </w:p>
    <w:p w14:paraId="37337470" w14:textId="20F5E63D" w:rsidR="00E914A7" w:rsidRDefault="00E914A7" w:rsidP="00E914A7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New York Times Magazine</w:t>
      </w:r>
    </w:p>
    <w:p w14:paraId="79B2FB71" w14:textId="4DA335FE" w:rsidR="00F31639" w:rsidRPr="009D2D82" w:rsidRDefault="00E914A7" w:rsidP="00E914A7">
      <w:pPr>
        <w:rPr>
          <w:rFonts w:ascii="Helvetica" w:hAnsi="Helvetica"/>
          <w:bCs/>
        </w:rPr>
      </w:pPr>
      <w:r>
        <w:rPr>
          <w:rFonts w:ascii="Helvetica" w:hAnsi="Helvetica"/>
          <w:i/>
        </w:rPr>
        <w:tab/>
      </w:r>
      <w:r w:rsidRPr="009D2D82">
        <w:rPr>
          <w:rFonts w:ascii="Helvetica" w:hAnsi="Helvetica"/>
          <w:bCs/>
        </w:rPr>
        <w:t>“Letter of Recommendation:  The Gym,” March 2020</w:t>
      </w:r>
    </w:p>
    <w:p w14:paraId="402E6E24" w14:textId="0FE48F71" w:rsidR="00333210" w:rsidRDefault="00333210" w:rsidP="00E914A7">
      <w:pPr>
        <w:rPr>
          <w:rFonts w:ascii="Helvetica" w:hAnsi="Helvetica"/>
          <w:bCs/>
          <w:i/>
          <w:iCs/>
        </w:rPr>
      </w:pPr>
      <w:r>
        <w:rPr>
          <w:rFonts w:ascii="Helvetica" w:hAnsi="Helvetica"/>
          <w:bCs/>
          <w:i/>
          <w:iCs/>
        </w:rPr>
        <w:t>Plough</w:t>
      </w:r>
    </w:p>
    <w:p w14:paraId="4E5F92FA" w14:textId="06DC644B" w:rsidR="00333210" w:rsidRPr="00662B79" w:rsidRDefault="00333210" w:rsidP="00E914A7">
      <w:pPr>
        <w:rPr>
          <w:rFonts w:ascii="Helvetica" w:hAnsi="Helvetica"/>
          <w:bCs/>
        </w:rPr>
      </w:pPr>
      <w:r>
        <w:rPr>
          <w:rFonts w:ascii="Helvetica" w:hAnsi="Helvetica"/>
          <w:bCs/>
          <w:i/>
          <w:iCs/>
        </w:rPr>
        <w:tab/>
      </w:r>
      <w:r w:rsidRPr="00662B79">
        <w:rPr>
          <w:rFonts w:ascii="Helvetica" w:hAnsi="Helvetica"/>
          <w:bCs/>
        </w:rPr>
        <w:t xml:space="preserve">“The Poetry of Reality,” </w:t>
      </w:r>
      <w:r w:rsidR="00583EB0" w:rsidRPr="00662B79">
        <w:rPr>
          <w:rFonts w:ascii="Helvetica" w:hAnsi="Helvetica"/>
          <w:bCs/>
        </w:rPr>
        <w:t>Summer 2021</w:t>
      </w:r>
    </w:p>
    <w:p w14:paraId="5000470B" w14:textId="3A0ADCE8" w:rsidR="00662B79" w:rsidRDefault="00662B79" w:rsidP="00E914A7">
      <w:pPr>
        <w:rPr>
          <w:rFonts w:ascii="Helvetica" w:hAnsi="Helvetica"/>
          <w:bCs/>
          <w:i/>
          <w:iCs/>
        </w:rPr>
      </w:pPr>
      <w:r>
        <w:rPr>
          <w:rFonts w:ascii="Helvetica" w:hAnsi="Helvetica"/>
          <w:bCs/>
          <w:i/>
          <w:iCs/>
        </w:rPr>
        <w:t>PN Review</w:t>
      </w:r>
    </w:p>
    <w:p w14:paraId="4DC985EC" w14:textId="63A78532" w:rsidR="00662B79" w:rsidRPr="00662B79" w:rsidRDefault="00662B79" w:rsidP="00E914A7">
      <w:pPr>
        <w:rPr>
          <w:rFonts w:ascii="Helvetica" w:hAnsi="Helvetica"/>
          <w:b/>
        </w:rPr>
      </w:pPr>
      <w:r>
        <w:rPr>
          <w:rFonts w:ascii="Helvetica" w:hAnsi="Helvetica"/>
          <w:bCs/>
          <w:i/>
          <w:iCs/>
        </w:rPr>
        <w:tab/>
      </w:r>
      <w:r>
        <w:rPr>
          <w:rFonts w:ascii="Helvetica" w:hAnsi="Helvetica"/>
          <w:b/>
        </w:rPr>
        <w:t>“The World Sounds,” Fall 2023</w:t>
      </w:r>
    </w:p>
    <w:p w14:paraId="5280C5D3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Poetry</w:t>
      </w:r>
      <w:r w:rsidRPr="001D0914">
        <w:rPr>
          <w:rFonts w:ascii="Helvetica" w:hAnsi="Helvetica"/>
        </w:rPr>
        <w:t xml:space="preserve"> </w:t>
      </w:r>
    </w:p>
    <w:p w14:paraId="391C3D17" w14:textId="7E9C7626" w:rsidR="00BF4FF4" w:rsidRPr="009D2D82" w:rsidRDefault="00BF4FF4" w:rsidP="008F2095">
      <w:pPr>
        <w:ind w:firstLine="720"/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lastRenderedPageBreak/>
        <w:t xml:space="preserve">“The Drift of the World,” </w:t>
      </w:r>
      <w:r w:rsidR="00EF7988" w:rsidRPr="009D2D82">
        <w:rPr>
          <w:rFonts w:ascii="Helvetica" w:hAnsi="Helvetica"/>
          <w:bCs/>
        </w:rPr>
        <w:t>June</w:t>
      </w:r>
      <w:r w:rsidRPr="009D2D82">
        <w:rPr>
          <w:rFonts w:ascii="Helvetica" w:hAnsi="Helvetica"/>
          <w:bCs/>
        </w:rPr>
        <w:t xml:space="preserve"> 2020</w:t>
      </w:r>
    </w:p>
    <w:p w14:paraId="313204D9" w14:textId="1C45B422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“Mastery and Mystery: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21 Ways to Read a Century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October 2012</w:t>
      </w:r>
    </w:p>
    <w:p w14:paraId="66F0C076" w14:textId="77777777" w:rsidR="008F2095" w:rsidRDefault="008F2095" w:rsidP="008F2095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1D0914">
        <w:rPr>
          <w:rFonts w:ascii="Helvetica" w:hAnsi="Helvetica"/>
        </w:rPr>
        <w:t>“</w:t>
      </w:r>
      <w:r>
        <w:rPr>
          <w:rFonts w:ascii="Helvetica" w:hAnsi="Helvetica"/>
        </w:rPr>
        <w:t xml:space="preserve">Introduction: </w:t>
      </w:r>
      <w:r w:rsidRPr="001D0914">
        <w:rPr>
          <w:rFonts w:ascii="Helvetica" w:hAnsi="Helvetica"/>
        </w:rPr>
        <w:t>W. S. Di Piero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June 2012</w:t>
      </w:r>
    </w:p>
    <w:p w14:paraId="3D146195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“Introduction</w:t>
      </w:r>
      <w:r>
        <w:rPr>
          <w:rFonts w:ascii="Helvetica" w:hAnsi="Helvetica"/>
        </w:rPr>
        <w:t xml:space="preserve">: </w:t>
      </w:r>
      <w:r w:rsidRPr="001D0914">
        <w:rPr>
          <w:rFonts w:ascii="Helvetica" w:hAnsi="Helvetica"/>
        </w:rPr>
        <w:t>David Ferry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June 2011</w:t>
      </w:r>
    </w:p>
    <w:p w14:paraId="51F06E7D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“Introduction: Eleanor Ross </w:t>
      </w:r>
      <w:r w:rsidRPr="001D0914">
        <w:rPr>
          <w:rFonts w:ascii="Helvetica" w:hAnsi="Helvetica"/>
        </w:rPr>
        <w:t>Taylor</w:t>
      </w:r>
      <w:r>
        <w:rPr>
          <w:rFonts w:ascii="Helvetica" w:hAnsi="Helvetica"/>
        </w:rPr>
        <w:t>,” June 2010</w:t>
      </w:r>
    </w:p>
    <w:p w14:paraId="0FCB97B1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“Grace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March 2010</w:t>
      </w:r>
    </w:p>
    <w:p w14:paraId="10871275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“To Let You Pass,” October 2009</w:t>
      </w:r>
    </w:p>
    <w:p w14:paraId="28DBCBFA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“In Praise of Rareness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December 2006</w:t>
      </w:r>
    </w:p>
    <w:p w14:paraId="132CF583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“No Prose,” June 2006</w:t>
      </w:r>
    </w:p>
    <w:p w14:paraId="3ED36534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“In the Flux That Abolishes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Me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March 2006</w:t>
      </w:r>
    </w:p>
    <w:p w14:paraId="4EDE41B9" w14:textId="17CF79CE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“Editorial</w:t>
      </w:r>
      <w:r>
        <w:rPr>
          <w:rFonts w:ascii="Helvetica" w:hAnsi="Helvetica"/>
        </w:rPr>
        <w:t>,” (o</w:t>
      </w:r>
      <w:r w:rsidR="009B0164">
        <w:rPr>
          <w:rFonts w:ascii="Helvetica" w:hAnsi="Helvetica"/>
        </w:rPr>
        <w:t>n reviewing),</w:t>
      </w:r>
      <w:r w:rsidRPr="001D0914">
        <w:rPr>
          <w:rFonts w:ascii="Helvetica" w:hAnsi="Helvetica"/>
        </w:rPr>
        <w:t xml:space="preserve"> September 2005</w:t>
      </w:r>
    </w:p>
    <w:p w14:paraId="3F8C3B23" w14:textId="2CB8DF51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“Eight Takes</w:t>
      </w:r>
      <w:r w:rsidR="009B0164"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July 2005</w:t>
      </w:r>
    </w:p>
    <w:p w14:paraId="01C57AE5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“The View From Here,” January 2005</w:t>
      </w:r>
    </w:p>
    <w:p w14:paraId="10085A1E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“Antagonisms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</w:rPr>
        <w:t>October 2004</w:t>
      </w:r>
    </w:p>
    <w:p w14:paraId="2B75E9D9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“Poetry in a Visual Culture</w:t>
      </w:r>
      <w:r>
        <w:rPr>
          <w:rFonts w:ascii="Helvetica" w:hAnsi="Helvetica"/>
        </w:rPr>
        <w:t>,” January 2004</w:t>
      </w:r>
    </w:p>
    <w:p w14:paraId="6598F61B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“Editorial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(</w:t>
      </w:r>
      <w:r>
        <w:rPr>
          <w:rFonts w:ascii="Helvetica" w:hAnsi="Helvetica"/>
        </w:rPr>
        <w:t xml:space="preserve">on principles and policy), </w:t>
      </w:r>
      <w:r w:rsidRPr="001D0914">
        <w:rPr>
          <w:rFonts w:ascii="Helvetica" w:hAnsi="Helvetica"/>
        </w:rPr>
        <w:t>November 2003</w:t>
      </w:r>
    </w:p>
    <w:p w14:paraId="38266691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“Fugitive Pieces (II)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June 2003</w:t>
      </w:r>
    </w:p>
    <w:p w14:paraId="34398CB6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“Fugitive Pieces (I)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May 2001</w:t>
      </w:r>
    </w:p>
    <w:p w14:paraId="1ED7F943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 Piece of Prose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August 1999</w:t>
      </w:r>
    </w:p>
    <w:p w14:paraId="5E823C54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“An Idea of Order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January 1999</w:t>
      </w:r>
    </w:p>
    <w:p w14:paraId="45515D2C" w14:textId="77777777" w:rsidR="008F2095" w:rsidRPr="001D0914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“Finishes: </w:t>
      </w:r>
      <w:r w:rsidRPr="001D0914">
        <w:rPr>
          <w:rFonts w:ascii="Helvetica" w:hAnsi="Helvetica"/>
        </w:rPr>
        <w:t>On Ambition and Survival</w:t>
      </w:r>
      <w:r>
        <w:rPr>
          <w:rFonts w:ascii="Helvetica" w:hAnsi="Helvetica"/>
        </w:rPr>
        <w:t>,” January 1997</w:t>
      </w:r>
    </w:p>
    <w:p w14:paraId="127A0D49" w14:textId="6F5C71E6" w:rsidR="003018A0" w:rsidRDefault="008F2095" w:rsidP="003018A0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Poetry International</w:t>
      </w:r>
    </w:p>
    <w:p w14:paraId="378A4B6F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“Secret Hearing</w:t>
      </w:r>
      <w:r>
        <w:rPr>
          <w:rFonts w:ascii="Helvetica" w:hAnsi="Helvetica"/>
        </w:rPr>
        <w:t xml:space="preserve">: </w:t>
      </w:r>
      <w:r w:rsidRPr="001D0914">
        <w:rPr>
          <w:rFonts w:ascii="Helvetica" w:hAnsi="Helvetica"/>
        </w:rPr>
        <w:t>On Translating</w:t>
      </w:r>
      <w:r>
        <w:rPr>
          <w:rFonts w:ascii="Helvetica" w:hAnsi="Helvetica"/>
        </w:rPr>
        <w:t xml:space="preserve"> </w:t>
      </w:r>
      <w:proofErr w:type="spellStart"/>
      <w:r w:rsidRPr="001D0914">
        <w:rPr>
          <w:rFonts w:ascii="Helvetica" w:hAnsi="Helvetica"/>
        </w:rPr>
        <w:t>Osip</w:t>
      </w:r>
      <w:proofErr w:type="spellEnd"/>
      <w:r w:rsidRPr="001D0914">
        <w:rPr>
          <w:rFonts w:ascii="Helvetica" w:hAnsi="Helvetica"/>
        </w:rPr>
        <w:t xml:space="preserve"> Mandelstam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Fall 2012</w:t>
      </w:r>
    </w:p>
    <w:p w14:paraId="4F7CBA30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Poetry Review</w:t>
      </w:r>
      <w:r w:rsidRPr="001D0914">
        <w:rPr>
          <w:rFonts w:ascii="Helvetica" w:hAnsi="Helvetica"/>
        </w:rPr>
        <w:t xml:space="preserve"> (England</w:t>
      </w:r>
      <w:r>
        <w:rPr>
          <w:rFonts w:ascii="Helvetica" w:hAnsi="Helvetica"/>
        </w:rPr>
        <w:t>)</w:t>
      </w:r>
    </w:p>
    <w:p w14:paraId="7EFFAD9B" w14:textId="77777777" w:rsidR="008F2095" w:rsidRDefault="008F2095" w:rsidP="008F2095">
      <w:pPr>
        <w:rPr>
          <w:rFonts w:ascii="Helvetica" w:hAnsi="Helvetica"/>
        </w:rPr>
      </w:pPr>
      <w:r>
        <w:rPr>
          <w:rFonts w:ascii="Helvetica" w:hAnsi="Helvetica"/>
        </w:rPr>
        <w:tab/>
        <w:t>“</w:t>
      </w:r>
      <w:r w:rsidRPr="001D0914">
        <w:rPr>
          <w:rFonts w:ascii="Helvetica" w:hAnsi="Helvetica"/>
        </w:rPr>
        <w:t>God’s Truth Is Life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Fall 2009</w:t>
      </w:r>
    </w:p>
    <w:p w14:paraId="31B42246" w14:textId="77777777" w:rsidR="008F2095" w:rsidRDefault="008F2095" w:rsidP="008F2095">
      <w:pPr>
        <w:rPr>
          <w:rFonts w:ascii="Helvetica" w:hAnsi="Helvetica"/>
          <w:i/>
        </w:rPr>
      </w:pPr>
      <w:r w:rsidRPr="001D0914">
        <w:rPr>
          <w:rFonts w:ascii="Helvetica" w:hAnsi="Helvetica"/>
          <w:i/>
        </w:rPr>
        <w:t>Sewanee Review</w:t>
      </w:r>
    </w:p>
    <w:p w14:paraId="6693A0C8" w14:textId="77777777" w:rsidR="008F2095" w:rsidRDefault="008F2095" w:rsidP="008F2095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“The Druid Stone: </w:t>
      </w:r>
      <w:r w:rsidRPr="001D0914">
        <w:rPr>
          <w:rFonts w:ascii="Helvetica" w:hAnsi="Helvetica"/>
        </w:rPr>
        <w:t>Thomas Hardy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Autumn 2006</w:t>
      </w:r>
    </w:p>
    <w:p w14:paraId="488C1231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“Fourteen Fragments In</w:t>
      </w:r>
      <w:r w:rsidRPr="00E97E3C"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Lieu of a Review</w:t>
      </w:r>
      <w:r>
        <w:rPr>
          <w:rFonts w:ascii="Helvetica" w:hAnsi="Helvetica"/>
        </w:rPr>
        <w:t>,” September 2001</w:t>
      </w:r>
    </w:p>
    <w:p w14:paraId="40A2AD1B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“The Created and the Made: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Janet Lewis and the Uses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of Convention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</w:p>
    <w:p w14:paraId="3BD7AD57" w14:textId="77777777" w:rsidR="008F2095" w:rsidRPr="001D0914" w:rsidRDefault="008F2095" w:rsidP="008F2095">
      <w:pPr>
        <w:ind w:left="720" w:firstLine="720"/>
        <w:rPr>
          <w:rFonts w:ascii="Helvetica" w:hAnsi="Helvetica"/>
        </w:rPr>
      </w:pPr>
      <w:r w:rsidRPr="001D0914">
        <w:rPr>
          <w:rFonts w:ascii="Helvetica" w:hAnsi="Helvetica"/>
        </w:rPr>
        <w:t>January 2001</w:t>
      </w:r>
    </w:p>
    <w:p w14:paraId="5C21B5D9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“Fragments of a Hammer: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James Wright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Winter 1998</w:t>
      </w:r>
    </w:p>
    <w:p w14:paraId="144A3E78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“So Fierce and Sweet the Song: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George Mackay Brown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Spring 1997</w:t>
      </w:r>
    </w:p>
    <w:p w14:paraId="7F4B4600" w14:textId="77777777" w:rsidR="008F2095" w:rsidRDefault="008F2095" w:rsidP="008F2095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Southwest Review</w:t>
      </w:r>
    </w:p>
    <w:p w14:paraId="05C967FD" w14:textId="77777777" w:rsidR="008F2095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“Filthy Lucre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Fall 2002</w:t>
      </w:r>
    </w:p>
    <w:p w14:paraId="4743A3FF" w14:textId="161328BA" w:rsidR="007F3958" w:rsidRDefault="007F3958" w:rsidP="007F3958">
      <w:pPr>
        <w:rPr>
          <w:rFonts w:ascii="Helvetica" w:hAnsi="Helvetica"/>
        </w:rPr>
      </w:pPr>
      <w:r>
        <w:rPr>
          <w:rFonts w:ascii="Helvetica" w:hAnsi="Helvetica"/>
          <w:i/>
        </w:rPr>
        <w:t>Spoon River Poetry Review</w:t>
      </w:r>
      <w:r>
        <w:rPr>
          <w:rFonts w:ascii="Helvetica" w:hAnsi="Helvetica"/>
        </w:rPr>
        <w:t>, Spring 2016</w:t>
      </w:r>
    </w:p>
    <w:p w14:paraId="112D689E" w14:textId="03A4BBF0" w:rsidR="007F3958" w:rsidRPr="00C439BC" w:rsidRDefault="00D874F6" w:rsidP="007F3958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C439BC">
        <w:rPr>
          <w:rFonts w:ascii="Helvetica" w:hAnsi="Helvetica"/>
        </w:rPr>
        <w:t>“A Note on Brett Foster,” Fall 2016</w:t>
      </w:r>
    </w:p>
    <w:p w14:paraId="3F37B21C" w14:textId="07AF9CD1" w:rsidR="00574ABD" w:rsidRDefault="00574ABD" w:rsidP="00574ABD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Time.com</w:t>
      </w:r>
    </w:p>
    <w:p w14:paraId="56B8B975" w14:textId="05E408D3" w:rsidR="00574ABD" w:rsidRPr="00C439BC" w:rsidRDefault="00574ABD" w:rsidP="00574ABD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Pr="00C439BC">
        <w:rPr>
          <w:rFonts w:ascii="Helvetica" w:hAnsi="Helvetica"/>
        </w:rPr>
        <w:t>“Th</w:t>
      </w:r>
      <w:r w:rsidR="00D874F6" w:rsidRPr="00C439BC">
        <w:rPr>
          <w:rFonts w:ascii="Helvetica" w:hAnsi="Helvetica"/>
        </w:rPr>
        <w:t>e Rock and the Rot,” Spring 2016</w:t>
      </w:r>
    </w:p>
    <w:p w14:paraId="4EC61E10" w14:textId="32A64A60" w:rsidR="008408E7" w:rsidRDefault="008408E7" w:rsidP="00574ABD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Tin House</w:t>
      </w:r>
    </w:p>
    <w:p w14:paraId="217C250E" w14:textId="7A5A7A6A" w:rsidR="008408E7" w:rsidRPr="000430A6" w:rsidRDefault="008408E7" w:rsidP="00574ABD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Pr="000430A6">
        <w:rPr>
          <w:rFonts w:ascii="Helvetica" w:hAnsi="Helvetica"/>
        </w:rPr>
        <w:t>“Not Even Wrong,” Winter 2015</w:t>
      </w:r>
    </w:p>
    <w:p w14:paraId="1AA6FD4D" w14:textId="77777777" w:rsidR="008F2095" w:rsidRDefault="008F2095" w:rsidP="008F2095">
      <w:pPr>
        <w:rPr>
          <w:rFonts w:ascii="Helvetica" w:hAnsi="Helvetica"/>
        </w:rPr>
      </w:pPr>
      <w:proofErr w:type="spellStart"/>
      <w:r w:rsidRPr="001D0914">
        <w:rPr>
          <w:rFonts w:ascii="Helvetica" w:hAnsi="Helvetica"/>
          <w:i/>
        </w:rPr>
        <w:t>Threepenny</w:t>
      </w:r>
      <w:proofErr w:type="spellEnd"/>
      <w:r w:rsidRPr="001D0914">
        <w:rPr>
          <w:rFonts w:ascii="Helvetica" w:hAnsi="Helvetica"/>
          <w:i/>
        </w:rPr>
        <w:t xml:space="preserve"> Review</w:t>
      </w:r>
      <w:r w:rsidRPr="001D0914">
        <w:rPr>
          <w:rFonts w:ascii="Helvetica" w:hAnsi="Helvetica"/>
        </w:rPr>
        <w:t xml:space="preserve"> </w:t>
      </w:r>
    </w:p>
    <w:p w14:paraId="135022C8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“Pure Honey, Pure Gall: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Edna St. Vincent Millay</w:t>
      </w:r>
      <w:r>
        <w:rPr>
          <w:rFonts w:ascii="Helvetica" w:hAnsi="Helvetica"/>
        </w:rPr>
        <w:t>,”</w:t>
      </w:r>
      <w:r w:rsidRPr="001D0914">
        <w:rPr>
          <w:rFonts w:ascii="Helvetica" w:hAnsi="Helvetica"/>
        </w:rPr>
        <w:t xml:space="preserve"> Winter 2003</w:t>
      </w:r>
    </w:p>
    <w:p w14:paraId="045301CA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“On Being Nowhere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Fall 2003</w:t>
      </w:r>
    </w:p>
    <w:p w14:paraId="7F785F85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“The Limit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Fall 2001</w:t>
      </w:r>
    </w:p>
    <w:p w14:paraId="47F579E9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“Milton in Guatemala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Winter 2000</w:t>
      </w:r>
    </w:p>
    <w:p w14:paraId="2F52BE94" w14:textId="77777777" w:rsidR="008F2095" w:rsidRPr="001D0914" w:rsidRDefault="008F2095" w:rsidP="008F2095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“Possessed by Life</w:t>
      </w:r>
      <w:r>
        <w:rPr>
          <w:rFonts w:ascii="Helvetica" w:hAnsi="Helvetica"/>
        </w:rPr>
        <w:t xml:space="preserve">: </w:t>
      </w:r>
      <w:r w:rsidRPr="001D0914">
        <w:rPr>
          <w:rFonts w:ascii="Helvetica" w:hAnsi="Helvetica"/>
        </w:rPr>
        <w:t>On Dostoevsky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Fall 1997</w:t>
      </w:r>
    </w:p>
    <w:p w14:paraId="78239CB8" w14:textId="77777777" w:rsidR="008A0C8A" w:rsidRDefault="008A0C8A" w:rsidP="008A0C8A">
      <w:pPr>
        <w:rPr>
          <w:rFonts w:ascii="Helvetica" w:hAnsi="Helvetica"/>
        </w:rPr>
      </w:pPr>
      <w:r>
        <w:rPr>
          <w:rFonts w:ascii="Helvetica" w:hAnsi="Helvetica"/>
          <w:i/>
        </w:rPr>
        <w:lastRenderedPageBreak/>
        <w:t>Wall Street Journal</w:t>
      </w:r>
      <w:r>
        <w:rPr>
          <w:rFonts w:ascii="Helvetica" w:hAnsi="Helvetica"/>
        </w:rPr>
        <w:t xml:space="preserve"> </w:t>
      </w:r>
    </w:p>
    <w:p w14:paraId="60065193" w14:textId="3DECC4C2" w:rsidR="005A44CD" w:rsidRPr="009D2D82" w:rsidRDefault="005A44CD" w:rsidP="008A0C8A">
      <w:pPr>
        <w:ind w:firstLine="720"/>
        <w:rPr>
          <w:rFonts w:ascii="Helvetica" w:hAnsi="Helvetica"/>
          <w:bCs/>
        </w:rPr>
      </w:pPr>
      <w:r w:rsidRPr="009D2D82">
        <w:rPr>
          <w:rFonts w:ascii="Helvetica" w:hAnsi="Helvetica"/>
          <w:bCs/>
          <w:i/>
        </w:rPr>
        <w:t>A Primer for Forgetting</w:t>
      </w:r>
      <w:r w:rsidRPr="009D2D82">
        <w:rPr>
          <w:rFonts w:ascii="Helvetica" w:hAnsi="Helvetica"/>
          <w:bCs/>
        </w:rPr>
        <w:t>, June 22, 2019.</w:t>
      </w:r>
    </w:p>
    <w:p w14:paraId="49D0763C" w14:textId="5C2DB1AE" w:rsidR="008408E7" w:rsidRPr="000430A6" w:rsidRDefault="00470995" w:rsidP="008A0C8A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  <w:i/>
        </w:rPr>
        <w:t>Ted Hughes:  An Unauthorized Life</w:t>
      </w:r>
      <w:r w:rsidR="008408E7" w:rsidRPr="000430A6">
        <w:rPr>
          <w:rFonts w:ascii="Helvetica" w:hAnsi="Helvetica"/>
        </w:rPr>
        <w:t>, October 10, 2015.</w:t>
      </w:r>
    </w:p>
    <w:p w14:paraId="09404724" w14:textId="54A616A6" w:rsidR="008A0C8A" w:rsidRPr="000430A6" w:rsidRDefault="008A0C8A" w:rsidP="008A0C8A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  <w:i/>
        </w:rPr>
        <w:t>Strange Glory</w:t>
      </w:r>
      <w:r w:rsidR="00470995" w:rsidRPr="000430A6">
        <w:rPr>
          <w:rFonts w:ascii="Helvetica" w:hAnsi="Helvetica"/>
          <w:i/>
        </w:rPr>
        <w:t>:  Dietrich Bonhoeffer</w:t>
      </w:r>
      <w:r w:rsidRPr="000430A6">
        <w:rPr>
          <w:rFonts w:ascii="Helvetica" w:hAnsi="Helvetica"/>
        </w:rPr>
        <w:t xml:space="preserve"> May 2014.</w:t>
      </w:r>
    </w:p>
    <w:p w14:paraId="01F5F325" w14:textId="13413000" w:rsidR="008A0C8A" w:rsidRPr="000430A6" w:rsidRDefault="008A0C8A" w:rsidP="008A0C8A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  <w:i/>
        </w:rPr>
        <w:t>The Letters of Robert Frost</w:t>
      </w:r>
      <w:r w:rsidRPr="000430A6">
        <w:rPr>
          <w:rFonts w:ascii="Helvetica" w:hAnsi="Helvetica"/>
        </w:rPr>
        <w:t xml:space="preserve">, </w:t>
      </w:r>
      <w:r w:rsidRPr="000430A6">
        <w:rPr>
          <w:rFonts w:ascii="Helvetica" w:hAnsi="Helvetica"/>
          <w:i/>
        </w:rPr>
        <w:t>Vol. 1</w:t>
      </w:r>
      <w:r w:rsidRPr="000430A6">
        <w:rPr>
          <w:rFonts w:ascii="Helvetica" w:hAnsi="Helvetica"/>
        </w:rPr>
        <w:t>, February 2014.</w:t>
      </w:r>
    </w:p>
    <w:p w14:paraId="04CDE803" w14:textId="58D985EC" w:rsidR="00FF45E5" w:rsidRPr="008A0C8A" w:rsidRDefault="00FF45E5" w:rsidP="008A0C8A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“Five Best Books of Accidental Theology,” March 2013</w:t>
      </w:r>
    </w:p>
    <w:p w14:paraId="7A805328" w14:textId="77777777" w:rsidR="00842D5E" w:rsidRPr="001D0914" w:rsidRDefault="00842D5E" w:rsidP="00220CB6">
      <w:pPr>
        <w:rPr>
          <w:rFonts w:ascii="Helvetica" w:hAnsi="Helvetica"/>
        </w:rPr>
      </w:pPr>
    </w:p>
    <w:p w14:paraId="22E42922" w14:textId="7BCAAC8E" w:rsidR="007D229E" w:rsidRPr="001D0914" w:rsidRDefault="00835F4F" w:rsidP="00201417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Periodicals: </w:t>
      </w:r>
      <w:r w:rsidR="00E56E9E" w:rsidRPr="001D0914">
        <w:rPr>
          <w:rFonts w:ascii="Helvetica" w:hAnsi="Helvetica"/>
          <w:b/>
        </w:rPr>
        <w:t>Poetry</w:t>
      </w:r>
      <w:r w:rsidR="001B51AA" w:rsidRPr="001D0914">
        <w:rPr>
          <w:rFonts w:ascii="Helvetica" w:hAnsi="Helvetica"/>
          <w:b/>
        </w:rPr>
        <w:t xml:space="preserve"> (partial)</w:t>
      </w:r>
    </w:p>
    <w:p w14:paraId="260ACCC7" w14:textId="77777777" w:rsidR="007D229E" w:rsidRPr="001D0914" w:rsidRDefault="007D229E" w:rsidP="007D229E">
      <w:pPr>
        <w:rPr>
          <w:rFonts w:ascii="Helvetica" w:hAnsi="Helvetica"/>
          <w:b/>
        </w:rPr>
      </w:pPr>
    </w:p>
    <w:p w14:paraId="6966778A" w14:textId="77777777" w:rsidR="007B28B0" w:rsidRDefault="007B28B0" w:rsidP="00EA197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32 Poems</w:t>
      </w:r>
    </w:p>
    <w:p w14:paraId="22E922EA" w14:textId="266AF00E" w:rsidR="007B28B0" w:rsidRPr="000430A6" w:rsidRDefault="007B28B0" w:rsidP="00EA1976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Pr="000430A6">
        <w:rPr>
          <w:rFonts w:ascii="Helvetica" w:hAnsi="Helvetica"/>
        </w:rPr>
        <w:t>“Razing a Tower,” Spring/Summer 2014</w:t>
      </w:r>
    </w:p>
    <w:p w14:paraId="2BF3929E" w14:textId="23BCB9A5" w:rsidR="00FF45E5" w:rsidRDefault="00FF45E5" w:rsidP="00EA1976">
      <w:pPr>
        <w:rPr>
          <w:rFonts w:ascii="Helvetica" w:hAnsi="Helvetica"/>
        </w:rPr>
      </w:pPr>
      <w:r>
        <w:rPr>
          <w:rFonts w:ascii="Helvetica" w:hAnsi="Helvetica"/>
          <w:i/>
        </w:rPr>
        <w:t>Agenda</w:t>
      </w:r>
      <w:r>
        <w:rPr>
          <w:rFonts w:ascii="Helvetica" w:hAnsi="Helvetica"/>
        </w:rPr>
        <w:t xml:space="preserve"> (England)</w:t>
      </w:r>
    </w:p>
    <w:p w14:paraId="2167BCA5" w14:textId="5F18317A" w:rsidR="00FF45E5" w:rsidRPr="000430A6" w:rsidRDefault="00FF45E5" w:rsidP="00EA1976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0430A6">
        <w:rPr>
          <w:rFonts w:ascii="Helvetica" w:hAnsi="Helvetica"/>
        </w:rPr>
        <w:t>“Assembly,” Fall 2015</w:t>
      </w:r>
    </w:p>
    <w:p w14:paraId="429EBF28" w14:textId="53AA3359" w:rsidR="00FF45E5" w:rsidRPr="000430A6" w:rsidRDefault="00FF45E5" w:rsidP="00EA1976">
      <w:pPr>
        <w:rPr>
          <w:rFonts w:ascii="Helvetica" w:hAnsi="Helvetica"/>
        </w:rPr>
      </w:pPr>
      <w:r w:rsidRPr="000430A6">
        <w:rPr>
          <w:rFonts w:ascii="Helvetica" w:hAnsi="Helvetica"/>
        </w:rPr>
        <w:tab/>
        <w:t>“Drive, 1982,” Fall 2015</w:t>
      </w:r>
    </w:p>
    <w:p w14:paraId="7D102AEE" w14:textId="704BEB89" w:rsidR="00834D77" w:rsidRDefault="00834D77" w:rsidP="00EA1976">
      <w:pPr>
        <w:rPr>
          <w:rFonts w:ascii="Helvetica" w:hAnsi="Helvetica"/>
        </w:rPr>
      </w:pPr>
      <w:r>
        <w:rPr>
          <w:rFonts w:ascii="Helvetica" w:hAnsi="Helvetica"/>
          <w:i/>
        </w:rPr>
        <w:t>America</w:t>
      </w:r>
    </w:p>
    <w:p w14:paraId="2B97E95F" w14:textId="66FA439A" w:rsidR="00834D77" w:rsidRDefault="00834D77" w:rsidP="00EA1976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7727D1">
        <w:rPr>
          <w:rFonts w:ascii="Helvetica" w:hAnsi="Helvetica"/>
        </w:rPr>
        <w:t xml:space="preserve">“Poem Ending </w:t>
      </w:r>
      <w:proofErr w:type="gramStart"/>
      <w:r w:rsidRPr="007727D1">
        <w:rPr>
          <w:rFonts w:ascii="Helvetica" w:hAnsi="Helvetica"/>
        </w:rPr>
        <w:t>With</w:t>
      </w:r>
      <w:proofErr w:type="gramEnd"/>
      <w:r w:rsidRPr="007727D1">
        <w:rPr>
          <w:rFonts w:ascii="Helvetica" w:hAnsi="Helvetica"/>
        </w:rPr>
        <w:t xml:space="preserve"> a Sentence b</w:t>
      </w:r>
      <w:r w:rsidR="000430A6" w:rsidRPr="007727D1">
        <w:rPr>
          <w:rFonts w:ascii="Helvetica" w:hAnsi="Helvetica"/>
        </w:rPr>
        <w:t>y Jacques Maritain,” January 2017</w:t>
      </w:r>
    </w:p>
    <w:p w14:paraId="2A005904" w14:textId="5B112340" w:rsidR="00FA7DAE" w:rsidRPr="00FA7DAE" w:rsidRDefault="00FA7DAE" w:rsidP="00EA1976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tab/>
      </w:r>
      <w:r w:rsidRPr="00FA7DAE">
        <w:rPr>
          <w:rFonts w:ascii="Helvetica" w:hAnsi="Helvetica"/>
          <w:b/>
          <w:bCs/>
        </w:rPr>
        <w:t>“D, Gardening,” Summer 2022</w:t>
      </w:r>
    </w:p>
    <w:p w14:paraId="341FC575" w14:textId="3FA94504" w:rsidR="00FA7DAE" w:rsidRPr="00FA7DAE" w:rsidRDefault="00FA7DAE" w:rsidP="00EA1976">
      <w:pPr>
        <w:rPr>
          <w:rFonts w:ascii="Helvetica" w:hAnsi="Helvetica"/>
          <w:b/>
          <w:bCs/>
        </w:rPr>
      </w:pPr>
      <w:r w:rsidRPr="00FA7DAE">
        <w:rPr>
          <w:rFonts w:ascii="Helvetica" w:hAnsi="Helvetica"/>
          <w:b/>
          <w:bCs/>
        </w:rPr>
        <w:tab/>
        <w:t>“Fellowship,” Summer 2022</w:t>
      </w:r>
    </w:p>
    <w:p w14:paraId="77D61EF3" w14:textId="1B04D196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American Scholar</w:t>
      </w:r>
      <w:r w:rsidRPr="001D0914">
        <w:rPr>
          <w:rFonts w:ascii="Helvetica" w:hAnsi="Helvetica"/>
        </w:rPr>
        <w:t xml:space="preserve"> </w:t>
      </w:r>
    </w:p>
    <w:p w14:paraId="7B10C1D2" w14:textId="64902078" w:rsidR="009C0879" w:rsidRPr="002A1ABD" w:rsidRDefault="007727D1" w:rsidP="00EA1976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“Spirits,” Summer 2018</w:t>
      </w:r>
    </w:p>
    <w:p w14:paraId="083A9B20" w14:textId="7C3B3846" w:rsidR="007727D1" w:rsidRPr="002A1ABD" w:rsidRDefault="007727D1" w:rsidP="00EA1976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“The Priest at the Pool Party,” Summer 2018</w:t>
      </w:r>
    </w:p>
    <w:p w14:paraId="06EAD32A" w14:textId="50554D6B" w:rsidR="007727D1" w:rsidRPr="002A1ABD" w:rsidRDefault="007727D1" w:rsidP="00EA1976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“Joy,” Summer 2018</w:t>
      </w:r>
    </w:p>
    <w:p w14:paraId="7387E54C" w14:textId="55C5073C" w:rsidR="007727D1" w:rsidRPr="002A1ABD" w:rsidRDefault="007727D1" w:rsidP="00EA1976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“A McDonald’s in Middle America,” Summer 2018</w:t>
      </w:r>
    </w:p>
    <w:p w14:paraId="02B3723A" w14:textId="0D111486" w:rsidR="007727D1" w:rsidRPr="002A1ABD" w:rsidRDefault="007727D1" w:rsidP="00EA1976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“Land’s End,” Summer 2018</w:t>
      </w:r>
    </w:p>
    <w:p w14:paraId="6C6E47B6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“All Good Conductors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Summer 2010</w:t>
      </w:r>
    </w:p>
    <w:p w14:paraId="6018D326" w14:textId="677AC215" w:rsidR="00FB0345" w:rsidRDefault="00FB0345" w:rsidP="00FB0345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The Arkansas International</w:t>
      </w:r>
    </w:p>
    <w:p w14:paraId="33693DF5" w14:textId="1D63CD53" w:rsidR="00FB0345" w:rsidRPr="007727D1" w:rsidRDefault="00FB0345" w:rsidP="00FB0345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Pr="007727D1">
        <w:rPr>
          <w:rFonts w:ascii="Helvetica" w:hAnsi="Helvetica"/>
        </w:rPr>
        <w:t>“Doing Lines at the Cocktail Party,” Fall 2017</w:t>
      </w:r>
    </w:p>
    <w:p w14:paraId="5DC1FFA3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Atlantic Monthly</w:t>
      </w:r>
      <w:r w:rsidRPr="001D0914">
        <w:rPr>
          <w:rFonts w:ascii="Helvetica" w:hAnsi="Helvetica"/>
        </w:rPr>
        <w:t xml:space="preserve"> </w:t>
      </w:r>
    </w:p>
    <w:p w14:paraId="3C6163A3" w14:textId="750BFDF1" w:rsidR="00F93108" w:rsidRPr="000430A6" w:rsidRDefault="003D297A" w:rsidP="00EA1976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“My Stop Is Grand,” October 2014</w:t>
      </w:r>
    </w:p>
    <w:p w14:paraId="7678E70E" w14:textId="7F383775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“Lord Is Not a Word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May 2010</w:t>
      </w:r>
    </w:p>
    <w:p w14:paraId="1744F1EF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“From a Window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July 2008</w:t>
      </w:r>
    </w:p>
    <w:p w14:paraId="4B021C64" w14:textId="77777777" w:rsidR="00EA1976" w:rsidRDefault="00EA1976" w:rsidP="00EA1976">
      <w:pPr>
        <w:rPr>
          <w:rFonts w:ascii="Helvetica" w:hAnsi="Helvetica"/>
        </w:rPr>
      </w:pPr>
      <w:proofErr w:type="spellStart"/>
      <w:r w:rsidRPr="001D0914">
        <w:rPr>
          <w:rFonts w:ascii="Helvetica" w:hAnsi="Helvetica"/>
          <w:i/>
        </w:rPr>
        <w:t>Cellpoems</w:t>
      </w:r>
      <w:proofErr w:type="spellEnd"/>
      <w:r w:rsidRPr="001D0914">
        <w:rPr>
          <w:rFonts w:ascii="Helvetica" w:hAnsi="Helvetica"/>
        </w:rPr>
        <w:t xml:space="preserve"> </w:t>
      </w:r>
    </w:p>
    <w:p w14:paraId="2B07F582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“So Much a Poet He Despises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Poetry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April 2010</w:t>
      </w:r>
    </w:p>
    <w:p w14:paraId="6B623326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Christian Century</w:t>
      </w:r>
      <w:r w:rsidRPr="001D0914">
        <w:rPr>
          <w:rFonts w:ascii="Helvetica" w:hAnsi="Helvetica"/>
        </w:rPr>
        <w:t xml:space="preserve"> </w:t>
      </w:r>
    </w:p>
    <w:p w14:paraId="08B3FA68" w14:textId="1E13A5AA" w:rsidR="00F97690" w:rsidRPr="007727D1" w:rsidRDefault="00F97690" w:rsidP="00EA1976">
      <w:pPr>
        <w:ind w:firstLine="720"/>
        <w:rPr>
          <w:rFonts w:ascii="Helvetica" w:hAnsi="Helvetica"/>
        </w:rPr>
      </w:pPr>
      <w:r w:rsidRPr="007727D1">
        <w:rPr>
          <w:rFonts w:ascii="Helvetica" w:hAnsi="Helvetica"/>
        </w:rPr>
        <w:t>“Whatever the Birds Were,” January 2017</w:t>
      </w:r>
    </w:p>
    <w:p w14:paraId="3151181D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 Break in the Storm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April 2011</w:t>
      </w:r>
    </w:p>
    <w:p w14:paraId="0F16EC2D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“Gone for the Day, She Is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the Day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 w:rsidRPr="001D0914"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</w:rPr>
        <w:t>October 2010</w:t>
      </w:r>
    </w:p>
    <w:p w14:paraId="7D6F3371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“One Time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February 2009</w:t>
      </w:r>
    </w:p>
    <w:p w14:paraId="2E155FA0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“For D.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September 2008</w:t>
      </w:r>
    </w:p>
    <w:p w14:paraId="0502546C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“Small Prayer in a Hard Wind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August 2008</w:t>
      </w:r>
    </w:p>
    <w:p w14:paraId="456D57CD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Chronicle of Higher Education</w:t>
      </w:r>
      <w:r w:rsidRPr="001D0914">
        <w:rPr>
          <w:rFonts w:ascii="Helvetica" w:hAnsi="Helvetica"/>
        </w:rPr>
        <w:t xml:space="preserve"> </w:t>
      </w:r>
    </w:p>
    <w:p w14:paraId="0ECE1F87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“Not Altogether Gone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 xml:space="preserve">(web feature, introduction </w:t>
      </w:r>
      <w:r>
        <w:rPr>
          <w:rFonts w:ascii="Helvetica" w:hAnsi="Helvetica"/>
        </w:rPr>
        <w:t xml:space="preserve">by Lisa Russ </w:t>
      </w:r>
      <w:proofErr w:type="spellStart"/>
      <w:r>
        <w:rPr>
          <w:rFonts w:ascii="Helvetica" w:hAnsi="Helvetica"/>
        </w:rPr>
        <w:t>Sparr</w:t>
      </w:r>
      <w:proofErr w:type="spellEnd"/>
      <w:r>
        <w:rPr>
          <w:rFonts w:ascii="Helvetica" w:hAnsi="Helvetica"/>
        </w:rPr>
        <w:t xml:space="preserve">), </w:t>
      </w:r>
    </w:p>
    <w:p w14:paraId="5365568D" w14:textId="71B6499E" w:rsidR="001917B4" w:rsidRDefault="00EA1976" w:rsidP="001917B4">
      <w:pPr>
        <w:ind w:left="720" w:firstLine="720"/>
        <w:rPr>
          <w:rFonts w:ascii="Helvetica" w:hAnsi="Helvetica"/>
        </w:rPr>
      </w:pPr>
      <w:r w:rsidRPr="001D0914">
        <w:rPr>
          <w:rFonts w:ascii="Helvetica" w:hAnsi="Helvetica"/>
        </w:rPr>
        <w:t>April 2011</w:t>
      </w:r>
    </w:p>
    <w:p w14:paraId="0B274071" w14:textId="58F37057" w:rsidR="00CC1782" w:rsidRDefault="00CC1782" w:rsidP="00CC1782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Commonweal</w:t>
      </w:r>
    </w:p>
    <w:p w14:paraId="553251F3" w14:textId="1A64585A" w:rsidR="00583EB0" w:rsidRPr="00662B79" w:rsidRDefault="002A1ABD" w:rsidP="00CC1782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="00583EB0" w:rsidRPr="00662B79">
        <w:rPr>
          <w:rFonts w:ascii="Helvetica" w:hAnsi="Helvetica"/>
        </w:rPr>
        <w:t>“How To Live, June 2021</w:t>
      </w:r>
    </w:p>
    <w:p w14:paraId="37A4680B" w14:textId="012A7760" w:rsidR="002A1ABD" w:rsidRPr="009D2D82" w:rsidRDefault="002A1ABD" w:rsidP="00583EB0">
      <w:pPr>
        <w:ind w:firstLine="720"/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>“The Eft,” September 2019</w:t>
      </w:r>
      <w:r w:rsidR="00CC1782" w:rsidRPr="009D2D82">
        <w:rPr>
          <w:rFonts w:ascii="Helvetica" w:hAnsi="Helvetica"/>
          <w:bCs/>
        </w:rPr>
        <w:tab/>
      </w:r>
    </w:p>
    <w:p w14:paraId="766FDED2" w14:textId="68E1C08A" w:rsidR="000B4364" w:rsidRPr="007727D1" w:rsidRDefault="000B4364" w:rsidP="002A1ABD">
      <w:pPr>
        <w:ind w:firstLine="720"/>
        <w:rPr>
          <w:rFonts w:ascii="Helvetica" w:hAnsi="Helvetica"/>
        </w:rPr>
      </w:pPr>
      <w:r w:rsidRPr="007727D1">
        <w:rPr>
          <w:rFonts w:ascii="Helvetica" w:hAnsi="Helvetica"/>
        </w:rPr>
        <w:lastRenderedPageBreak/>
        <w:t>“Eight Distillations,” January 2017</w:t>
      </w:r>
    </w:p>
    <w:p w14:paraId="681A0BEC" w14:textId="3CC4047E" w:rsidR="003D297A" w:rsidRPr="007727D1" w:rsidRDefault="003D297A" w:rsidP="000B4364">
      <w:pPr>
        <w:ind w:firstLine="720"/>
        <w:rPr>
          <w:rFonts w:ascii="Helvetica" w:hAnsi="Helvetica"/>
        </w:rPr>
      </w:pPr>
      <w:r w:rsidRPr="007727D1">
        <w:rPr>
          <w:rFonts w:ascii="Helvetica" w:hAnsi="Helvetica"/>
        </w:rPr>
        <w:t>“Prayer,” August 2014</w:t>
      </w:r>
    </w:p>
    <w:p w14:paraId="25448BAC" w14:textId="4FEC46F5" w:rsidR="003D297A" w:rsidRPr="000430A6" w:rsidRDefault="003D297A" w:rsidP="00CC1782">
      <w:pPr>
        <w:rPr>
          <w:rFonts w:ascii="Helvetica" w:hAnsi="Helvetica"/>
        </w:rPr>
      </w:pPr>
      <w:r w:rsidRPr="000430A6">
        <w:rPr>
          <w:rFonts w:ascii="Helvetica" w:hAnsi="Helvetica"/>
        </w:rPr>
        <w:tab/>
        <w:t>“Memory’s Mercies,” August 2014</w:t>
      </w:r>
    </w:p>
    <w:p w14:paraId="7BDFEF7C" w14:textId="4A4842DD" w:rsidR="00CC1782" w:rsidRPr="000430A6" w:rsidRDefault="00CC1782" w:rsidP="003D297A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“Witness,” April 2014</w:t>
      </w:r>
    </w:p>
    <w:p w14:paraId="663B6281" w14:textId="0F3ED8F7" w:rsidR="008E2256" w:rsidRPr="00574ABD" w:rsidRDefault="008E2256" w:rsidP="00CC1782">
      <w:pPr>
        <w:rPr>
          <w:rFonts w:ascii="Helvetica" w:hAnsi="Helvetica"/>
        </w:rPr>
      </w:pPr>
      <w:r w:rsidRPr="00574ABD">
        <w:rPr>
          <w:rFonts w:ascii="Helvetica" w:hAnsi="Helvetica"/>
          <w:i/>
        </w:rPr>
        <w:t>The Economy Magazine</w:t>
      </w:r>
    </w:p>
    <w:p w14:paraId="791636FF" w14:textId="1AE73B1E" w:rsidR="008E2256" w:rsidRPr="008E2256" w:rsidRDefault="003D297A" w:rsidP="00CC1782">
      <w:pPr>
        <w:rPr>
          <w:rFonts w:ascii="Helvetica" w:hAnsi="Helvetica"/>
        </w:rPr>
      </w:pPr>
      <w:r w:rsidRPr="00574ABD">
        <w:rPr>
          <w:rFonts w:ascii="Helvetica" w:hAnsi="Helvetica"/>
        </w:rPr>
        <w:tab/>
        <w:t>“</w:t>
      </w:r>
      <w:proofErr w:type="spellStart"/>
      <w:r w:rsidRPr="00574ABD">
        <w:rPr>
          <w:rFonts w:ascii="Helvetica" w:hAnsi="Helvetica"/>
        </w:rPr>
        <w:t>Sungone</w:t>
      </w:r>
      <w:proofErr w:type="spellEnd"/>
      <w:r w:rsidRPr="00574ABD">
        <w:rPr>
          <w:rFonts w:ascii="Helvetica" w:hAnsi="Helvetica"/>
        </w:rPr>
        <w:t xml:space="preserve"> Noon,” [Issue 4]</w:t>
      </w:r>
    </w:p>
    <w:p w14:paraId="493E14CE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Design Observer</w:t>
      </w:r>
      <w:r>
        <w:rPr>
          <w:rFonts w:ascii="Helvetica" w:hAnsi="Helvetica"/>
        </w:rPr>
        <w:t xml:space="preserve"> </w:t>
      </w:r>
    </w:p>
    <w:p w14:paraId="6DB0F8DA" w14:textId="77777777" w:rsidR="00EA1976" w:rsidRPr="001D0914" w:rsidRDefault="00EA1976" w:rsidP="00EA197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“Five Houses Down,”</w:t>
      </w:r>
      <w:r w:rsidRPr="001D0914">
        <w:rPr>
          <w:rFonts w:ascii="Helvetica" w:hAnsi="Helvetica"/>
        </w:rPr>
        <w:t xml:space="preserve"> February 2010 </w:t>
      </w:r>
    </w:p>
    <w:p w14:paraId="3947B11E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First Things</w:t>
      </w:r>
      <w:r w:rsidRPr="001D0914">
        <w:rPr>
          <w:rFonts w:ascii="Helvetica" w:hAnsi="Helvetica"/>
        </w:rPr>
        <w:t xml:space="preserve"> </w:t>
      </w:r>
    </w:p>
    <w:p w14:paraId="0E62915C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“Then I Slept Into a Terror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World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April 2010</w:t>
      </w:r>
    </w:p>
    <w:p w14:paraId="766F3881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Image</w:t>
      </w:r>
      <w:r w:rsidRPr="001D0914">
        <w:rPr>
          <w:rFonts w:ascii="Helvetica" w:hAnsi="Helvetica"/>
        </w:rPr>
        <w:t xml:space="preserve"> </w:t>
      </w:r>
    </w:p>
    <w:p w14:paraId="55F9CD63" w14:textId="2C12796D" w:rsidR="003D297A" w:rsidRPr="000430A6" w:rsidRDefault="003D297A" w:rsidP="003D297A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“The Preacher Addresses the Seminarians,” Issue 81</w:t>
      </w:r>
    </w:p>
    <w:p w14:paraId="7A6FBF80" w14:textId="39BEDCCC" w:rsidR="003D297A" w:rsidRPr="000430A6" w:rsidRDefault="003D297A" w:rsidP="003D297A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“Self-Portrait With Preacher, Pain, and Snow,” Issue 81</w:t>
      </w:r>
    </w:p>
    <w:p w14:paraId="5BAA9264" w14:textId="1B7DD217" w:rsidR="003D297A" w:rsidRPr="000430A6" w:rsidRDefault="003D297A" w:rsidP="003D297A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“Love’s Last,” Issue 81</w:t>
      </w:r>
    </w:p>
    <w:p w14:paraId="1E14502B" w14:textId="7AD87364" w:rsidR="002037BB" w:rsidRPr="002037BB" w:rsidRDefault="00EA1976" w:rsidP="008B47CC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“The Mole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Issue 66</w:t>
      </w:r>
    </w:p>
    <w:p w14:paraId="44F17F7E" w14:textId="6C66EB0A" w:rsidR="003D297A" w:rsidRDefault="003D297A" w:rsidP="003D297A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The Hopkins Review</w:t>
      </w:r>
    </w:p>
    <w:p w14:paraId="5962FBB1" w14:textId="536D9ED8" w:rsidR="005A44CD" w:rsidRPr="009D2D82" w:rsidRDefault="000430A6" w:rsidP="003D297A">
      <w:pPr>
        <w:rPr>
          <w:rFonts w:ascii="Helvetica" w:hAnsi="Helvetica"/>
          <w:bCs/>
        </w:rPr>
      </w:pPr>
      <w:r>
        <w:rPr>
          <w:rFonts w:ascii="Helvetica" w:hAnsi="Helvetica"/>
          <w:i/>
        </w:rPr>
        <w:tab/>
      </w:r>
      <w:r w:rsidR="002A1ABD" w:rsidRPr="009D2D82">
        <w:rPr>
          <w:rFonts w:ascii="Helvetica" w:hAnsi="Helvetica"/>
          <w:bCs/>
        </w:rPr>
        <w:t>“Something of the Sky,” Fall 2019</w:t>
      </w:r>
    </w:p>
    <w:p w14:paraId="2F7394DE" w14:textId="00021C68" w:rsidR="00EF7988" w:rsidRPr="009D2D82" w:rsidRDefault="00EF7988" w:rsidP="003D297A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ab/>
        <w:t>“Fragment of a Lost Scripture,” Fall 2019</w:t>
      </w:r>
    </w:p>
    <w:p w14:paraId="6C086838" w14:textId="60584E70" w:rsidR="00E84D9F" w:rsidRPr="009D2D82" w:rsidRDefault="00E84D9F" w:rsidP="003D297A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ab/>
        <w:t xml:space="preserve">“Dancing With the </w:t>
      </w:r>
      <w:r w:rsidRPr="009D2D82">
        <w:rPr>
          <w:rFonts w:ascii="Helvetica" w:hAnsi="Helvetica"/>
          <w:bCs/>
          <w:i/>
        </w:rPr>
        <w:t xml:space="preserve">Ding </w:t>
      </w:r>
      <w:proofErr w:type="gramStart"/>
      <w:r w:rsidRPr="009D2D82">
        <w:rPr>
          <w:rFonts w:ascii="Helvetica" w:hAnsi="Helvetica"/>
          <w:bCs/>
          <w:i/>
        </w:rPr>
        <w:t>an</w:t>
      </w:r>
      <w:proofErr w:type="gramEnd"/>
      <w:r w:rsidRPr="009D2D82">
        <w:rPr>
          <w:rFonts w:ascii="Helvetica" w:hAnsi="Helvetica"/>
          <w:bCs/>
          <w:i/>
        </w:rPr>
        <w:t xml:space="preserve"> </w:t>
      </w:r>
      <w:proofErr w:type="spellStart"/>
      <w:r w:rsidRPr="009D2D82">
        <w:rPr>
          <w:rFonts w:ascii="Helvetica" w:hAnsi="Helvetica"/>
          <w:bCs/>
          <w:i/>
        </w:rPr>
        <w:t>Sich</w:t>
      </w:r>
      <w:proofErr w:type="spellEnd"/>
      <w:r w:rsidRPr="009D2D82">
        <w:rPr>
          <w:rFonts w:ascii="Helvetica" w:hAnsi="Helvetica"/>
          <w:bCs/>
        </w:rPr>
        <w:t>,” Fall 2019</w:t>
      </w:r>
    </w:p>
    <w:p w14:paraId="59B0F98C" w14:textId="3F451C7F" w:rsidR="000430A6" w:rsidRPr="007727D1" w:rsidRDefault="000430A6" w:rsidP="005A44CD">
      <w:pPr>
        <w:ind w:firstLine="720"/>
        <w:rPr>
          <w:rFonts w:ascii="Helvetica" w:hAnsi="Helvetica"/>
        </w:rPr>
      </w:pPr>
      <w:r w:rsidRPr="007727D1">
        <w:rPr>
          <w:rFonts w:ascii="Helvetica" w:hAnsi="Helvetica"/>
        </w:rPr>
        <w:t>“Sundays at Smilow,” Spring 2017</w:t>
      </w:r>
    </w:p>
    <w:p w14:paraId="376AE37B" w14:textId="2A421516" w:rsidR="000430A6" w:rsidRPr="007727D1" w:rsidRDefault="000430A6" w:rsidP="003D297A">
      <w:pPr>
        <w:rPr>
          <w:rFonts w:ascii="Helvetica" w:hAnsi="Helvetica"/>
        </w:rPr>
      </w:pPr>
      <w:r w:rsidRPr="007727D1">
        <w:rPr>
          <w:rFonts w:ascii="Helvetica" w:hAnsi="Helvetica"/>
        </w:rPr>
        <w:tab/>
        <w:t>“Three Ages,” Spring 2017</w:t>
      </w:r>
    </w:p>
    <w:p w14:paraId="315F2603" w14:textId="747DC554" w:rsidR="000430A6" w:rsidRPr="007727D1" w:rsidRDefault="000430A6" w:rsidP="003D297A">
      <w:pPr>
        <w:rPr>
          <w:rFonts w:ascii="Helvetica" w:hAnsi="Helvetica"/>
        </w:rPr>
      </w:pPr>
      <w:r w:rsidRPr="007727D1">
        <w:rPr>
          <w:rFonts w:ascii="Helvetica" w:hAnsi="Helvetica"/>
        </w:rPr>
        <w:tab/>
        <w:t>“To Eat the Awful While You Starve Your Awe,” Spring 2017</w:t>
      </w:r>
    </w:p>
    <w:p w14:paraId="4353C762" w14:textId="70CFDF7A" w:rsidR="003D297A" w:rsidRPr="000430A6" w:rsidRDefault="003D297A" w:rsidP="003D297A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0430A6">
        <w:rPr>
          <w:rFonts w:ascii="Helvetica" w:hAnsi="Helvetica"/>
        </w:rPr>
        <w:t>“Less,” Summer 2014</w:t>
      </w:r>
    </w:p>
    <w:p w14:paraId="71BD3A70" w14:textId="77777777" w:rsidR="003D297A" w:rsidRPr="000430A6" w:rsidRDefault="003D297A" w:rsidP="003D297A">
      <w:pPr>
        <w:rPr>
          <w:rFonts w:ascii="Helvetica" w:hAnsi="Helvetica"/>
        </w:rPr>
      </w:pPr>
      <w:r w:rsidRPr="000430A6">
        <w:rPr>
          <w:rFonts w:ascii="Helvetica" w:hAnsi="Helvetica"/>
        </w:rPr>
        <w:tab/>
        <w:t>“A Poem for Edward Thomas,” Summer 2014</w:t>
      </w:r>
    </w:p>
    <w:p w14:paraId="575D0F42" w14:textId="073BB3F9" w:rsidR="003D297A" w:rsidRDefault="003D297A" w:rsidP="003D297A">
      <w:pPr>
        <w:rPr>
          <w:rFonts w:ascii="Helvetica" w:hAnsi="Helvetica"/>
        </w:rPr>
      </w:pPr>
      <w:r w:rsidRPr="000430A6">
        <w:rPr>
          <w:rFonts w:ascii="Helvetica" w:hAnsi="Helvetica"/>
        </w:rPr>
        <w:tab/>
        <w:t xml:space="preserve">“Music Maybe,” Summer 2014 </w:t>
      </w:r>
    </w:p>
    <w:p w14:paraId="18741055" w14:textId="55DAB387" w:rsidR="00FF2658" w:rsidRDefault="00FF2658" w:rsidP="003D297A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Jewish Currents</w:t>
      </w:r>
    </w:p>
    <w:p w14:paraId="42261F07" w14:textId="10923EC1" w:rsidR="00FF2658" w:rsidRPr="00FF2658" w:rsidRDefault="00FF2658" w:rsidP="003D297A">
      <w:pPr>
        <w:rPr>
          <w:rFonts w:ascii="Helvetica" w:hAnsi="Helvetica"/>
          <w:b/>
          <w:bCs/>
        </w:rPr>
      </w:pPr>
      <w:r>
        <w:rPr>
          <w:rFonts w:ascii="Helvetica" w:hAnsi="Helvetica"/>
          <w:i/>
          <w:iCs/>
        </w:rPr>
        <w:tab/>
      </w:r>
      <w:r w:rsidRPr="00FF2658">
        <w:rPr>
          <w:rFonts w:ascii="Helvetica" w:hAnsi="Helvetica"/>
          <w:b/>
          <w:bCs/>
        </w:rPr>
        <w:t>“Trued to a Roar,” March 2023</w:t>
      </w:r>
    </w:p>
    <w:p w14:paraId="65700622" w14:textId="428B131D" w:rsidR="00BF4FF4" w:rsidRDefault="00BF4FF4" w:rsidP="003D297A">
      <w:pPr>
        <w:rPr>
          <w:rFonts w:ascii="Helvetica" w:hAnsi="Helvetica"/>
        </w:rPr>
      </w:pPr>
      <w:r>
        <w:rPr>
          <w:rFonts w:ascii="Helvetica" w:hAnsi="Helvetica"/>
          <w:i/>
        </w:rPr>
        <w:t>Kenyon Review</w:t>
      </w:r>
    </w:p>
    <w:p w14:paraId="6C692A28" w14:textId="732FE482" w:rsidR="00BF4FF4" w:rsidRPr="009D2D82" w:rsidRDefault="00BF4FF4" w:rsidP="003D297A">
      <w:pPr>
        <w:rPr>
          <w:rFonts w:ascii="Helvetica" w:hAnsi="Helvetica"/>
          <w:bCs/>
        </w:rPr>
      </w:pPr>
      <w:r>
        <w:rPr>
          <w:rFonts w:ascii="Helvetica" w:hAnsi="Helvetica"/>
        </w:rPr>
        <w:tab/>
      </w:r>
      <w:r w:rsidRPr="009D2D82">
        <w:rPr>
          <w:rFonts w:ascii="Helvetica" w:hAnsi="Helvetica"/>
          <w:bCs/>
        </w:rPr>
        <w:t xml:space="preserve">“Our Whole Reward Is Seeing,” </w:t>
      </w:r>
      <w:r w:rsidR="006E0195" w:rsidRPr="009D2D82">
        <w:rPr>
          <w:rFonts w:ascii="Helvetica" w:hAnsi="Helvetica"/>
          <w:bCs/>
        </w:rPr>
        <w:t>Fall</w:t>
      </w:r>
      <w:r w:rsidRPr="009D2D82">
        <w:rPr>
          <w:rFonts w:ascii="Helvetica" w:hAnsi="Helvetica"/>
          <w:bCs/>
        </w:rPr>
        <w:t xml:space="preserve"> 2020</w:t>
      </w:r>
    </w:p>
    <w:p w14:paraId="50D83793" w14:textId="5E210303" w:rsidR="00BF4FF4" w:rsidRDefault="00BF4FF4" w:rsidP="003D297A">
      <w:pPr>
        <w:rPr>
          <w:rFonts w:ascii="Helvetica" w:hAnsi="Helvetica"/>
          <w:i/>
        </w:rPr>
      </w:pPr>
      <w:proofErr w:type="spellStart"/>
      <w:r>
        <w:rPr>
          <w:rFonts w:ascii="Helvetica" w:hAnsi="Helvetica"/>
          <w:i/>
        </w:rPr>
        <w:t>LitHub</w:t>
      </w:r>
      <w:proofErr w:type="spellEnd"/>
    </w:p>
    <w:p w14:paraId="337D7430" w14:textId="2386E2DE" w:rsidR="00BF4FF4" w:rsidRPr="009D2D82" w:rsidRDefault="00BF4FF4" w:rsidP="003D297A">
      <w:pPr>
        <w:rPr>
          <w:rFonts w:ascii="Helvetica" w:hAnsi="Helvetica"/>
          <w:bCs/>
        </w:rPr>
      </w:pPr>
      <w:r>
        <w:rPr>
          <w:rFonts w:ascii="Helvetica" w:hAnsi="Helvetica"/>
          <w:i/>
        </w:rPr>
        <w:tab/>
      </w:r>
      <w:r w:rsidRPr="009D2D82">
        <w:rPr>
          <w:rFonts w:ascii="Helvetica" w:hAnsi="Helvetica"/>
          <w:bCs/>
        </w:rPr>
        <w:t>“Something of the Sky,” February 2020</w:t>
      </w:r>
    </w:p>
    <w:p w14:paraId="5839486F" w14:textId="0B6C6A3D" w:rsidR="00F93108" w:rsidRPr="00F53C17" w:rsidRDefault="00F93108" w:rsidP="00F93108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The Nation</w:t>
      </w:r>
    </w:p>
    <w:p w14:paraId="188BAEF9" w14:textId="5BB3FCB7" w:rsidR="00F93108" w:rsidRPr="000430A6" w:rsidRDefault="00F93108" w:rsidP="00EA1976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0430A6">
        <w:rPr>
          <w:rFonts w:ascii="Helvetica" w:hAnsi="Helvetica"/>
        </w:rPr>
        <w:t>“Antiquity Too,” May 2014</w:t>
      </w:r>
    </w:p>
    <w:p w14:paraId="2547E937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New Criterion</w:t>
      </w:r>
      <w:r>
        <w:rPr>
          <w:rFonts w:ascii="Helvetica" w:hAnsi="Helvetica"/>
        </w:rPr>
        <w:t xml:space="preserve"> </w:t>
      </w:r>
    </w:p>
    <w:p w14:paraId="6F2C278F" w14:textId="1A4A4533" w:rsidR="00BF4FF4" w:rsidRPr="009D2D82" w:rsidRDefault="00F93108" w:rsidP="00EA1976">
      <w:pPr>
        <w:rPr>
          <w:rFonts w:ascii="Helvetica" w:hAnsi="Helvetica"/>
          <w:bCs/>
        </w:rPr>
      </w:pPr>
      <w:r>
        <w:rPr>
          <w:rFonts w:ascii="Helvetica" w:hAnsi="Helvetica"/>
          <w:i/>
        </w:rPr>
        <w:tab/>
      </w:r>
      <w:r w:rsidR="00BF4FF4" w:rsidRPr="009D2D82">
        <w:rPr>
          <w:rFonts w:ascii="Helvetica" w:hAnsi="Helvetica"/>
          <w:bCs/>
        </w:rPr>
        <w:t>“A Light Store in the Bowery,” January 2020</w:t>
      </w:r>
    </w:p>
    <w:p w14:paraId="2E4D6A21" w14:textId="774602C5" w:rsidR="00BF4FF4" w:rsidRPr="009D2D82" w:rsidRDefault="00BF4FF4" w:rsidP="00EA1976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ab/>
        <w:t>“Summer River Rosie Dam,” January 2020</w:t>
      </w:r>
    </w:p>
    <w:p w14:paraId="53E53C52" w14:textId="19BA2CC4" w:rsidR="00BF4FF4" w:rsidRPr="009D2D82" w:rsidRDefault="00BF4FF4" w:rsidP="00EA1976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ab/>
        <w:t xml:space="preserve">“And Someone Wrote </w:t>
      </w:r>
      <w:proofErr w:type="gramStart"/>
      <w:r w:rsidRPr="009D2D82">
        <w:rPr>
          <w:rFonts w:ascii="Helvetica" w:hAnsi="Helvetica"/>
          <w:bCs/>
        </w:rPr>
        <w:t>it</w:t>
      </w:r>
      <w:proofErr w:type="gramEnd"/>
      <w:r w:rsidRPr="009D2D82">
        <w:rPr>
          <w:rFonts w:ascii="Helvetica" w:hAnsi="Helvetica"/>
          <w:bCs/>
        </w:rPr>
        <w:t xml:space="preserve"> Down,” January 2020</w:t>
      </w:r>
    </w:p>
    <w:p w14:paraId="3D178D52" w14:textId="3279367D" w:rsidR="00F93108" w:rsidRPr="000430A6" w:rsidRDefault="00F93108" w:rsidP="00BF4FF4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“More Like the Stars,” April 2014</w:t>
      </w:r>
    </w:p>
    <w:p w14:paraId="38C36E6D" w14:textId="53F9401D" w:rsidR="006B1D99" w:rsidRDefault="006B1D99" w:rsidP="00EA197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“Native,” June 2013</w:t>
      </w:r>
    </w:p>
    <w:p w14:paraId="330EA5BE" w14:textId="53C42B61" w:rsidR="006B1D99" w:rsidRDefault="006B1D99" w:rsidP="00EA197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</w:t>
      </w:r>
      <w:proofErr w:type="spellStart"/>
      <w:r>
        <w:rPr>
          <w:rFonts w:ascii="Helvetica" w:hAnsi="Helvetica"/>
        </w:rPr>
        <w:t>Neverness</w:t>
      </w:r>
      <w:proofErr w:type="spellEnd"/>
      <w:r>
        <w:rPr>
          <w:rFonts w:ascii="Helvetica" w:hAnsi="Helvetica"/>
        </w:rPr>
        <w:t>,” June 2013</w:t>
      </w:r>
    </w:p>
    <w:p w14:paraId="52CAB480" w14:textId="3C701627" w:rsidR="00EA1976" w:rsidRPr="001D0914" w:rsidRDefault="00EA1976" w:rsidP="00EA197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“Sitting Down to Breakfast </w:t>
      </w:r>
      <w:r w:rsidRPr="001D0914">
        <w:rPr>
          <w:rFonts w:ascii="Helvetica" w:hAnsi="Helvetica"/>
        </w:rPr>
        <w:t>Alone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April 2009</w:t>
      </w:r>
    </w:p>
    <w:p w14:paraId="457B8451" w14:textId="77777777" w:rsidR="00EA1976" w:rsidRPr="001D0914" w:rsidRDefault="00EA1976" w:rsidP="00EA197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“Late Fragment,”</w:t>
      </w:r>
      <w:r w:rsidRPr="001D0914">
        <w:rPr>
          <w:rFonts w:ascii="Helvetica" w:hAnsi="Helvetica"/>
        </w:rPr>
        <w:t xml:space="preserve"> April 2009</w:t>
      </w:r>
    </w:p>
    <w:p w14:paraId="2E8FEDE5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“Dream of a Dead Friend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April 2009</w:t>
      </w:r>
    </w:p>
    <w:p w14:paraId="62A63531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New England Review</w:t>
      </w:r>
      <w:r w:rsidRPr="001D0914">
        <w:rPr>
          <w:rFonts w:ascii="Helvetica" w:hAnsi="Helvetica"/>
        </w:rPr>
        <w:t xml:space="preserve"> </w:t>
      </w:r>
    </w:p>
    <w:p w14:paraId="1D539230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</w:t>
      </w:r>
      <w:proofErr w:type="spellStart"/>
      <w:r w:rsidRPr="001D0914">
        <w:rPr>
          <w:rFonts w:ascii="Helvetica" w:hAnsi="Helvetica"/>
        </w:rPr>
        <w:t>Darkcharms</w:t>
      </w:r>
      <w:proofErr w:type="spellEnd"/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2009</w:t>
      </w:r>
    </w:p>
    <w:p w14:paraId="2A1BF8CE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New Ohio Review</w:t>
      </w:r>
      <w:r w:rsidRPr="001D0914">
        <w:rPr>
          <w:rFonts w:ascii="Helvetica" w:hAnsi="Helvetica"/>
        </w:rPr>
        <w:t xml:space="preserve"> </w:t>
      </w:r>
    </w:p>
    <w:p w14:paraId="0E24C79D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lastRenderedPageBreak/>
        <w:t>“Hermitage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Spring 2010</w:t>
      </w:r>
    </w:p>
    <w:p w14:paraId="340A7E2B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“Given a God More Playful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Spring 2010</w:t>
      </w:r>
    </w:p>
    <w:p w14:paraId="119710F0" w14:textId="77777777" w:rsidR="00EA1976" w:rsidRDefault="00EA1976" w:rsidP="00EA1976">
      <w:pPr>
        <w:rPr>
          <w:rFonts w:ascii="Helvetica" w:hAnsi="Helvetica"/>
        </w:rPr>
      </w:pPr>
      <w:r>
        <w:rPr>
          <w:rFonts w:ascii="Helvetica" w:hAnsi="Helvetica"/>
          <w:i/>
        </w:rPr>
        <w:t>T</w:t>
      </w:r>
      <w:r w:rsidRPr="001D0914">
        <w:rPr>
          <w:rFonts w:ascii="Helvetica" w:hAnsi="Helvetica"/>
          <w:i/>
        </w:rPr>
        <w:t>he New Republic</w:t>
      </w:r>
      <w:r w:rsidRPr="001D0914">
        <w:rPr>
          <w:rFonts w:ascii="Helvetica" w:hAnsi="Helvetica"/>
        </w:rPr>
        <w:t xml:space="preserve"> </w:t>
      </w:r>
    </w:p>
    <w:p w14:paraId="6B718E71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“Dust Devil</w:t>
      </w:r>
      <w:r>
        <w:rPr>
          <w:rFonts w:ascii="Helvetica" w:hAnsi="Helvetica"/>
        </w:rPr>
        <w:t>,”</w:t>
      </w:r>
      <w:r w:rsidRPr="001D0914">
        <w:rPr>
          <w:rFonts w:ascii="Helvetica" w:hAnsi="Helvetica"/>
        </w:rPr>
        <w:t xml:space="preserve"> September 2010</w:t>
      </w:r>
    </w:p>
    <w:p w14:paraId="7E727B49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“Hammer Is the Prayer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August 2010</w:t>
      </w:r>
    </w:p>
    <w:p w14:paraId="08F091A4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The New Yorker</w:t>
      </w:r>
      <w:r w:rsidRPr="001D0914">
        <w:rPr>
          <w:rFonts w:ascii="Helvetica" w:hAnsi="Helvetica"/>
        </w:rPr>
        <w:t xml:space="preserve"> </w:t>
      </w:r>
    </w:p>
    <w:p w14:paraId="7D15E520" w14:textId="0AB0E0C3" w:rsidR="00662B79" w:rsidRDefault="00662B79" w:rsidP="00EA1976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“The Keep,” forthcoming</w:t>
      </w:r>
    </w:p>
    <w:p w14:paraId="3EAB6139" w14:textId="351CED0A" w:rsidR="00662B79" w:rsidRDefault="00662B79" w:rsidP="00EA1976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“Ars Poetica,” forthcoming</w:t>
      </w:r>
    </w:p>
    <w:p w14:paraId="31BE5E9E" w14:textId="06205D0D" w:rsidR="00662B79" w:rsidRPr="00662B79" w:rsidRDefault="00662B79" w:rsidP="00EA1976">
      <w:pPr>
        <w:ind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“After the Ballet,” forthcoming</w:t>
      </w:r>
    </w:p>
    <w:p w14:paraId="0A133A65" w14:textId="28B9DB11" w:rsidR="00F31639" w:rsidRPr="00662B79" w:rsidRDefault="00F31639" w:rsidP="00EA1976">
      <w:pPr>
        <w:ind w:firstLine="720"/>
        <w:rPr>
          <w:rFonts w:ascii="Helvetica" w:hAnsi="Helvetica"/>
          <w:bCs/>
        </w:rPr>
      </w:pPr>
      <w:r w:rsidRPr="00662B79">
        <w:rPr>
          <w:rFonts w:ascii="Helvetica" w:hAnsi="Helvetica"/>
          <w:bCs/>
        </w:rPr>
        <w:t xml:space="preserve">“The Weakness Meaning Time,” </w:t>
      </w:r>
      <w:r w:rsidR="009D2D82" w:rsidRPr="00662B79">
        <w:rPr>
          <w:rFonts w:ascii="Helvetica" w:hAnsi="Helvetica"/>
          <w:bCs/>
        </w:rPr>
        <w:t>December 2021</w:t>
      </w:r>
    </w:p>
    <w:p w14:paraId="017728C6" w14:textId="095B2E7E" w:rsidR="00DB4E0E" w:rsidRPr="00662B79" w:rsidRDefault="00DB4E0E" w:rsidP="00EA1976">
      <w:pPr>
        <w:ind w:firstLine="720"/>
        <w:rPr>
          <w:rFonts w:ascii="Helvetica" w:hAnsi="Helvetica"/>
          <w:bCs/>
        </w:rPr>
      </w:pPr>
      <w:r w:rsidRPr="00662B79">
        <w:rPr>
          <w:rFonts w:ascii="Helvetica" w:hAnsi="Helvetica"/>
          <w:bCs/>
        </w:rPr>
        <w:t xml:space="preserve">“Remembering a City and a Sickness,” </w:t>
      </w:r>
      <w:r w:rsidR="00333210" w:rsidRPr="00662B79">
        <w:rPr>
          <w:rFonts w:ascii="Helvetica" w:hAnsi="Helvetica"/>
          <w:bCs/>
        </w:rPr>
        <w:t>March 2021</w:t>
      </w:r>
    </w:p>
    <w:p w14:paraId="714497DF" w14:textId="7EB85A8F" w:rsidR="005A44CD" w:rsidRPr="00F31639" w:rsidRDefault="005A44CD" w:rsidP="00EA1976">
      <w:pPr>
        <w:ind w:firstLine="720"/>
        <w:rPr>
          <w:rFonts w:ascii="Helvetica" w:hAnsi="Helvetica"/>
          <w:bCs/>
        </w:rPr>
      </w:pPr>
      <w:r w:rsidRPr="00F31639">
        <w:rPr>
          <w:rFonts w:ascii="Helvetica" w:hAnsi="Helvetica"/>
          <w:bCs/>
        </w:rPr>
        <w:t xml:space="preserve">“All You Shining Stars,” </w:t>
      </w:r>
      <w:r w:rsidR="00BF4FF4" w:rsidRPr="00F31639">
        <w:rPr>
          <w:rFonts w:ascii="Helvetica" w:hAnsi="Helvetica"/>
          <w:bCs/>
        </w:rPr>
        <w:t>October</w:t>
      </w:r>
      <w:r w:rsidRPr="00F31639">
        <w:rPr>
          <w:rFonts w:ascii="Helvetica" w:hAnsi="Helvetica"/>
          <w:bCs/>
        </w:rPr>
        <w:t xml:space="preserve"> 2019</w:t>
      </w:r>
    </w:p>
    <w:p w14:paraId="576B3045" w14:textId="257AC0D6" w:rsidR="004161F6" w:rsidRPr="00F31639" w:rsidRDefault="004161F6" w:rsidP="00EA1976">
      <w:pPr>
        <w:ind w:firstLine="720"/>
        <w:rPr>
          <w:rFonts w:ascii="Helvetica" w:hAnsi="Helvetica"/>
          <w:bCs/>
        </w:rPr>
      </w:pPr>
      <w:r w:rsidRPr="00F31639">
        <w:rPr>
          <w:rFonts w:ascii="Helvetica" w:hAnsi="Helvetica"/>
          <w:bCs/>
        </w:rPr>
        <w:t xml:space="preserve">“I Don’t Want to Be a Spice Store,” </w:t>
      </w:r>
      <w:r w:rsidR="007727D1" w:rsidRPr="00F31639">
        <w:rPr>
          <w:rFonts w:ascii="Helvetica" w:hAnsi="Helvetica"/>
          <w:bCs/>
        </w:rPr>
        <w:t>April</w:t>
      </w:r>
      <w:r w:rsidRPr="00F31639">
        <w:rPr>
          <w:rFonts w:ascii="Helvetica" w:hAnsi="Helvetica"/>
          <w:bCs/>
        </w:rPr>
        <w:t xml:space="preserve"> 2019</w:t>
      </w:r>
    </w:p>
    <w:p w14:paraId="7B51F673" w14:textId="3815F125" w:rsidR="00470319" w:rsidRPr="002A1ABD" w:rsidRDefault="00470319" w:rsidP="00EA1976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 xml:space="preserve">“Eating Grapes Downward,” </w:t>
      </w:r>
      <w:r w:rsidR="004161F6" w:rsidRPr="002A1ABD">
        <w:rPr>
          <w:rFonts w:ascii="Helvetica" w:hAnsi="Helvetica"/>
        </w:rPr>
        <w:t>May</w:t>
      </w:r>
      <w:r w:rsidRPr="002A1ABD">
        <w:rPr>
          <w:rFonts w:ascii="Helvetica" w:hAnsi="Helvetica"/>
        </w:rPr>
        <w:t xml:space="preserve"> 2018</w:t>
      </w:r>
    </w:p>
    <w:p w14:paraId="100FE645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“Five Houses Down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June 2009</w:t>
      </w:r>
    </w:p>
    <w:p w14:paraId="4D01A68E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“After the Diagnosis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March 2007</w:t>
      </w:r>
    </w:p>
    <w:p w14:paraId="24C48680" w14:textId="2F172D98" w:rsidR="00F31639" w:rsidRDefault="00F31639" w:rsidP="00EA197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The New York Times Magazine</w:t>
      </w:r>
    </w:p>
    <w:p w14:paraId="273CDBDD" w14:textId="6CAA43B6" w:rsidR="00F31639" w:rsidRPr="00DD6D08" w:rsidRDefault="00F31639" w:rsidP="00EA1976">
      <w:pPr>
        <w:rPr>
          <w:rFonts w:ascii="Helvetica" w:hAnsi="Helvetica"/>
          <w:bCs/>
          <w:iCs/>
        </w:rPr>
      </w:pPr>
      <w:r>
        <w:rPr>
          <w:rFonts w:ascii="Helvetica" w:hAnsi="Helvetica"/>
          <w:iCs/>
        </w:rPr>
        <w:tab/>
      </w:r>
      <w:r w:rsidRPr="00DD6D08">
        <w:rPr>
          <w:rFonts w:ascii="Helvetica" w:hAnsi="Helvetica"/>
          <w:bCs/>
        </w:rPr>
        <w:t>“Flight,” September, 2021</w:t>
      </w:r>
    </w:p>
    <w:p w14:paraId="535F65FC" w14:textId="77D440BD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Occasional Religion</w:t>
      </w:r>
      <w:r w:rsidRPr="001D0914">
        <w:rPr>
          <w:rFonts w:ascii="Helvetica" w:hAnsi="Helvetica"/>
        </w:rPr>
        <w:t xml:space="preserve"> (website) </w:t>
      </w:r>
    </w:p>
    <w:p w14:paraId="0DD84A91" w14:textId="5BFA7C39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“To Grasp at the Mercury</w:t>
      </w:r>
      <w:r w:rsidRPr="000625F5">
        <w:rPr>
          <w:rFonts w:ascii="Helvetica" w:hAnsi="Helvetica"/>
        </w:rPr>
        <w:t xml:space="preserve"> </w:t>
      </w:r>
      <w:r w:rsidRPr="001D0914">
        <w:rPr>
          <w:rFonts w:ascii="Helvetica" w:hAnsi="Helvetica"/>
        </w:rPr>
        <w:t>Minnows Are</w:t>
      </w:r>
      <w:r>
        <w:rPr>
          <w:rFonts w:ascii="Helvetica" w:hAnsi="Helvetica"/>
        </w:rPr>
        <w:t>,</w:t>
      </w:r>
      <w:r w:rsidR="003F6461">
        <w:rPr>
          <w:rFonts w:ascii="Helvetica" w:hAnsi="Helvetica"/>
        </w:rPr>
        <w:t>”</w:t>
      </w:r>
      <w:r w:rsidRPr="001D0914">
        <w:rPr>
          <w:rFonts w:ascii="Helvetica" w:hAnsi="Helvetica"/>
        </w:rPr>
        <w:t xml:space="preserve"> July 2011</w:t>
      </w:r>
    </w:p>
    <w:p w14:paraId="3DB1643C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Orion</w:t>
      </w:r>
      <w:r w:rsidRPr="001D0914">
        <w:rPr>
          <w:rFonts w:ascii="Helvetica" w:hAnsi="Helvetica"/>
        </w:rPr>
        <w:t xml:space="preserve"> </w:t>
      </w:r>
    </w:p>
    <w:p w14:paraId="595F172E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“When the Time’s Toxins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November 2010</w:t>
      </w:r>
    </w:p>
    <w:p w14:paraId="6C900988" w14:textId="6CCA9CB7" w:rsidR="00D4439C" w:rsidRDefault="00D4439C" w:rsidP="00D4439C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Poetry</w:t>
      </w:r>
    </w:p>
    <w:p w14:paraId="2D0D166A" w14:textId="067F77D8" w:rsidR="007F587E" w:rsidRPr="009D2D82" w:rsidRDefault="00D4439C" w:rsidP="00D4439C">
      <w:pPr>
        <w:rPr>
          <w:rFonts w:ascii="Helvetica" w:hAnsi="Helvetica"/>
          <w:bCs/>
        </w:rPr>
      </w:pPr>
      <w:r>
        <w:rPr>
          <w:rFonts w:ascii="Helvetica" w:hAnsi="Helvetica"/>
          <w:i/>
        </w:rPr>
        <w:tab/>
      </w:r>
      <w:r w:rsidR="007F587E" w:rsidRPr="009D2D82">
        <w:rPr>
          <w:rFonts w:ascii="Helvetica" w:hAnsi="Helvetica"/>
          <w:bCs/>
        </w:rPr>
        <w:t>“Even Bees Know What Zero Is,” January 2020</w:t>
      </w:r>
    </w:p>
    <w:p w14:paraId="63255B8E" w14:textId="510BAFBB" w:rsidR="007F587E" w:rsidRPr="009D2D82" w:rsidRDefault="007F587E" w:rsidP="00D4439C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ab/>
        <w:t>“All My Friends Are Finding New Beliefs,” January 2020</w:t>
      </w:r>
    </w:p>
    <w:p w14:paraId="4861873A" w14:textId="19882DDE" w:rsidR="007F587E" w:rsidRPr="009D2D82" w:rsidRDefault="007F587E" w:rsidP="00D4439C">
      <w:pPr>
        <w:rPr>
          <w:rFonts w:ascii="Helvetica" w:hAnsi="Helvetica"/>
          <w:bCs/>
        </w:rPr>
      </w:pPr>
      <w:r w:rsidRPr="009D2D82">
        <w:rPr>
          <w:rFonts w:ascii="Helvetica" w:hAnsi="Helvetica"/>
          <w:bCs/>
        </w:rPr>
        <w:tab/>
        <w:t>“Mild Dry Lines:  An Exchange,” January 2020</w:t>
      </w:r>
    </w:p>
    <w:p w14:paraId="33EB117E" w14:textId="23B9E183" w:rsidR="00D4439C" w:rsidRPr="002A1ABD" w:rsidRDefault="00D4439C" w:rsidP="007F587E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“The Parable of Perfect Silence,” December 2018</w:t>
      </w:r>
    </w:p>
    <w:p w14:paraId="466818C6" w14:textId="516BF025" w:rsidR="008B47CC" w:rsidRDefault="008B47CC" w:rsidP="008B47CC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Plough</w:t>
      </w:r>
    </w:p>
    <w:p w14:paraId="5A8011F5" w14:textId="07163F61" w:rsidR="003E08DA" w:rsidRPr="00DD6D08" w:rsidRDefault="008B47CC" w:rsidP="008B47CC">
      <w:pPr>
        <w:rPr>
          <w:rFonts w:ascii="Helvetica" w:hAnsi="Helvetica"/>
          <w:bCs/>
        </w:rPr>
      </w:pPr>
      <w:r>
        <w:rPr>
          <w:rFonts w:ascii="Helvetica" w:hAnsi="Helvetica"/>
          <w:i/>
        </w:rPr>
        <w:tab/>
      </w:r>
      <w:r w:rsidR="003E08DA" w:rsidRPr="00DD6D08">
        <w:rPr>
          <w:rFonts w:ascii="Helvetica" w:hAnsi="Helvetica"/>
          <w:bCs/>
        </w:rPr>
        <w:t>“Consider the Shiver,” Fall 2021</w:t>
      </w:r>
    </w:p>
    <w:p w14:paraId="7B8A2375" w14:textId="36F34EBF" w:rsidR="003E08DA" w:rsidRPr="00DD6D08" w:rsidRDefault="003E08DA" w:rsidP="008B47CC">
      <w:pPr>
        <w:rPr>
          <w:rFonts w:ascii="Helvetica" w:hAnsi="Helvetica"/>
          <w:bCs/>
        </w:rPr>
      </w:pPr>
      <w:r w:rsidRPr="00DD6D08">
        <w:rPr>
          <w:rFonts w:ascii="Helvetica" w:hAnsi="Helvetica"/>
          <w:bCs/>
        </w:rPr>
        <w:tab/>
        <w:t>“So Trued to a Roar,” Fall 2021</w:t>
      </w:r>
    </w:p>
    <w:p w14:paraId="2F20D452" w14:textId="3DF8354F" w:rsidR="003E08DA" w:rsidRPr="00DD6D08" w:rsidRDefault="003E08DA" w:rsidP="008B47CC">
      <w:pPr>
        <w:rPr>
          <w:rFonts w:ascii="Helvetica" w:hAnsi="Helvetica"/>
          <w:bCs/>
        </w:rPr>
      </w:pPr>
      <w:r w:rsidRPr="00DD6D08">
        <w:rPr>
          <w:rFonts w:ascii="Helvetica" w:hAnsi="Helvetica"/>
          <w:bCs/>
        </w:rPr>
        <w:tab/>
        <w:t>“No Omen but Awe,” Fall 2021</w:t>
      </w:r>
    </w:p>
    <w:p w14:paraId="36CBE740" w14:textId="4EF9A6C7" w:rsidR="004161F6" w:rsidRPr="002A1ABD" w:rsidRDefault="004161F6" w:rsidP="003E08DA">
      <w:pPr>
        <w:ind w:firstLine="720"/>
        <w:rPr>
          <w:rFonts w:ascii="Helvetica" w:hAnsi="Helvetica"/>
        </w:rPr>
      </w:pPr>
      <w:r w:rsidRPr="002A1ABD">
        <w:rPr>
          <w:rFonts w:ascii="Helvetica" w:hAnsi="Helvetica"/>
        </w:rPr>
        <w:t>“We Pray God to Be Free of God,” Winter 2018</w:t>
      </w:r>
    </w:p>
    <w:p w14:paraId="7A736BEA" w14:textId="1C12A80F" w:rsidR="004161F6" w:rsidRPr="002A1ABD" w:rsidRDefault="004161F6" w:rsidP="008B47CC">
      <w:pPr>
        <w:rPr>
          <w:rFonts w:ascii="Helvetica" w:hAnsi="Helvetica"/>
        </w:rPr>
      </w:pPr>
      <w:r w:rsidRPr="002A1ABD">
        <w:rPr>
          <w:rFonts w:ascii="Helvetica" w:hAnsi="Helvetica"/>
        </w:rPr>
        <w:tab/>
        <w:t>“Meaning Is Not Man’s Gift to Reality,” Winter 2018</w:t>
      </w:r>
    </w:p>
    <w:p w14:paraId="5F39BC2E" w14:textId="42EE2A9D" w:rsidR="00D4439C" w:rsidRPr="000430A6" w:rsidRDefault="008B47CC" w:rsidP="007F587E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“Little Religion,” Winter 2015</w:t>
      </w:r>
    </w:p>
    <w:p w14:paraId="488A703A" w14:textId="3B66A9E2" w:rsidR="003018A0" w:rsidRPr="00C439BC" w:rsidRDefault="00EA1976" w:rsidP="00D4439C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Poetry International</w:t>
      </w:r>
      <w:r w:rsidRPr="001D0914">
        <w:rPr>
          <w:rFonts w:ascii="Helvetica" w:hAnsi="Helvetica"/>
        </w:rPr>
        <w:t xml:space="preserve"> </w:t>
      </w:r>
    </w:p>
    <w:p w14:paraId="694B3AB3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“Every Riven Thing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0617E66F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“This Mind of Dying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5DEFD809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“From a Window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553FB573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“Sitting Down to Breakfast Alone</w:t>
      </w:r>
      <w:r>
        <w:rPr>
          <w:rFonts w:ascii="Helvetica" w:hAnsi="Helvetica"/>
        </w:rPr>
        <w:t>,”</w:t>
      </w:r>
      <w:r w:rsidRPr="001D0914">
        <w:rPr>
          <w:rFonts w:ascii="Helvetica" w:hAnsi="Helvetica"/>
        </w:rPr>
        <w:t xml:space="preserve"> 2010</w:t>
      </w:r>
    </w:p>
    <w:p w14:paraId="0820D100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“One Time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6DFEA6C4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“All Good Conductors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5D50AF21" w14:textId="77777777" w:rsidR="00EA1976" w:rsidRPr="001D0914" w:rsidRDefault="00EA1976" w:rsidP="00EA197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“The River,”</w:t>
      </w:r>
      <w:r w:rsidRPr="001D0914">
        <w:rPr>
          <w:rFonts w:ascii="Helvetica" w:hAnsi="Helvetica"/>
        </w:rPr>
        <w:t xml:space="preserve"> 2010</w:t>
      </w:r>
    </w:p>
    <w:p w14:paraId="7B5B5DA0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“It Takes Particular Clicks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7B23BEC1" w14:textId="77777777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“Late Fragment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2559E73A" w14:textId="557E2729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“And I Said to My Soul, Be Loud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2010</w:t>
      </w:r>
    </w:p>
    <w:p w14:paraId="63B140CF" w14:textId="6DAC0B53" w:rsidR="00FF2658" w:rsidRDefault="00FF2658" w:rsidP="00FF2658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Revel</w:t>
      </w:r>
    </w:p>
    <w:p w14:paraId="7C3B69F5" w14:textId="41D1C9A0" w:rsidR="00FF2658" w:rsidRPr="00FF2658" w:rsidRDefault="00FF2658" w:rsidP="00FF2658">
      <w:pPr>
        <w:rPr>
          <w:rFonts w:ascii="Helvetica" w:hAnsi="Helvetica"/>
          <w:b/>
          <w:bCs/>
        </w:rPr>
      </w:pPr>
      <w:r>
        <w:rPr>
          <w:rFonts w:ascii="Helvetica" w:hAnsi="Helvetica"/>
          <w:i/>
          <w:iCs/>
        </w:rPr>
        <w:lastRenderedPageBreak/>
        <w:tab/>
      </w:r>
      <w:r w:rsidRPr="00FF2658">
        <w:rPr>
          <w:rFonts w:ascii="Helvetica" w:hAnsi="Helvetica"/>
          <w:b/>
          <w:bCs/>
        </w:rPr>
        <w:t>“I Tied My Spirit Up,” Fall 2023</w:t>
      </w:r>
    </w:p>
    <w:p w14:paraId="2830E3E8" w14:textId="3375C45E" w:rsidR="00FF2658" w:rsidRPr="00FF2658" w:rsidRDefault="00FF2658" w:rsidP="00FF2658">
      <w:pPr>
        <w:rPr>
          <w:rFonts w:ascii="Helvetica" w:hAnsi="Helvetica"/>
          <w:b/>
          <w:bCs/>
        </w:rPr>
      </w:pPr>
      <w:r w:rsidRPr="00FF2658">
        <w:rPr>
          <w:rFonts w:ascii="Helvetica" w:hAnsi="Helvetica"/>
          <w:b/>
          <w:bCs/>
        </w:rPr>
        <w:tab/>
        <w:t>“I Sang Pain,” Fall 2023</w:t>
      </w:r>
    </w:p>
    <w:p w14:paraId="47FB0830" w14:textId="597D7A9F" w:rsidR="00FF2658" w:rsidRPr="00FF2658" w:rsidRDefault="00FF2658" w:rsidP="00FF2658">
      <w:pPr>
        <w:rPr>
          <w:rFonts w:ascii="Helvetica" w:hAnsi="Helvetica"/>
          <w:b/>
          <w:bCs/>
        </w:rPr>
      </w:pPr>
      <w:r w:rsidRPr="00FF2658">
        <w:rPr>
          <w:rFonts w:ascii="Helvetica" w:hAnsi="Helvetica"/>
          <w:b/>
          <w:bCs/>
        </w:rPr>
        <w:tab/>
        <w:t>“Woman, With Tomato,” Fall 2023</w:t>
      </w:r>
    </w:p>
    <w:p w14:paraId="3DD5FF27" w14:textId="018C10C6" w:rsidR="00FF2658" w:rsidRPr="00FF2658" w:rsidRDefault="00FF2658" w:rsidP="00FF2658">
      <w:pPr>
        <w:rPr>
          <w:rFonts w:ascii="Helvetica" w:hAnsi="Helvetica"/>
          <w:b/>
          <w:bCs/>
        </w:rPr>
      </w:pPr>
      <w:r w:rsidRPr="00FF2658">
        <w:rPr>
          <w:rFonts w:ascii="Helvetica" w:hAnsi="Helvetica"/>
          <w:b/>
          <w:bCs/>
        </w:rPr>
        <w:tab/>
        <w:t>“The Education of the Poet,” Fall 2023</w:t>
      </w:r>
    </w:p>
    <w:p w14:paraId="6532E375" w14:textId="6C4CF1B1" w:rsidR="003317AC" w:rsidRDefault="003317AC" w:rsidP="003317AC">
      <w:pPr>
        <w:rPr>
          <w:rFonts w:ascii="Helvetica" w:hAnsi="Helvetica"/>
        </w:rPr>
      </w:pPr>
      <w:r>
        <w:rPr>
          <w:rFonts w:ascii="Helvetica" w:hAnsi="Helvetica"/>
          <w:i/>
        </w:rPr>
        <w:t>Sewanee Review</w:t>
      </w:r>
    </w:p>
    <w:p w14:paraId="50BA622A" w14:textId="56B6CFBD" w:rsidR="00BF4FF4" w:rsidRPr="009D2D82" w:rsidRDefault="003317AC" w:rsidP="003317AC">
      <w:pPr>
        <w:rPr>
          <w:rFonts w:ascii="Helvetica" w:hAnsi="Helvetica"/>
          <w:bCs/>
        </w:rPr>
      </w:pPr>
      <w:r>
        <w:rPr>
          <w:rFonts w:ascii="Helvetica" w:hAnsi="Helvetica"/>
        </w:rPr>
        <w:tab/>
      </w:r>
      <w:r w:rsidR="00BF4FF4" w:rsidRPr="009D2D82">
        <w:rPr>
          <w:rFonts w:ascii="Helvetica" w:hAnsi="Helvetica"/>
          <w:bCs/>
        </w:rPr>
        <w:t>“How Many Days,”</w:t>
      </w:r>
      <w:r w:rsidR="00E84D9F" w:rsidRPr="009D2D82">
        <w:rPr>
          <w:rFonts w:ascii="Helvetica" w:hAnsi="Helvetica"/>
          <w:bCs/>
        </w:rPr>
        <w:t xml:space="preserve"> Summer</w:t>
      </w:r>
      <w:r w:rsidR="00BF4FF4" w:rsidRPr="009D2D82">
        <w:rPr>
          <w:rFonts w:ascii="Helvetica" w:hAnsi="Helvetica"/>
          <w:bCs/>
        </w:rPr>
        <w:t xml:space="preserve"> 2020</w:t>
      </w:r>
    </w:p>
    <w:p w14:paraId="47DF98DC" w14:textId="6A3D678C" w:rsidR="00D874F6" w:rsidRPr="004161F6" w:rsidRDefault="00F97690" w:rsidP="00BF4FF4">
      <w:pPr>
        <w:ind w:firstLine="720"/>
        <w:rPr>
          <w:rFonts w:ascii="Helvetica" w:hAnsi="Helvetica"/>
        </w:rPr>
      </w:pPr>
      <w:r w:rsidRPr="004161F6">
        <w:rPr>
          <w:rFonts w:ascii="Helvetica" w:hAnsi="Helvetica"/>
        </w:rPr>
        <w:t>“</w:t>
      </w:r>
      <w:r w:rsidR="00D874F6" w:rsidRPr="004161F6">
        <w:rPr>
          <w:rFonts w:ascii="Helvetica" w:hAnsi="Helvetica"/>
        </w:rPr>
        <w:t>Good Lord the Light,” Winter 2017</w:t>
      </w:r>
    </w:p>
    <w:p w14:paraId="5EE10C9C" w14:textId="67F81081" w:rsidR="003317AC" w:rsidRPr="00C439BC" w:rsidRDefault="003317AC" w:rsidP="00D874F6">
      <w:pPr>
        <w:ind w:firstLine="720"/>
        <w:rPr>
          <w:rFonts w:ascii="Helvetica" w:hAnsi="Helvetica"/>
        </w:rPr>
      </w:pPr>
      <w:r w:rsidRPr="00C439BC">
        <w:rPr>
          <w:rFonts w:ascii="Helvetica" w:hAnsi="Helvetica"/>
        </w:rPr>
        <w:t>“Prelude,” Winter 2016</w:t>
      </w:r>
    </w:p>
    <w:p w14:paraId="12EC3029" w14:textId="5A46A92D" w:rsidR="003317AC" w:rsidRPr="00C439BC" w:rsidRDefault="003317AC" w:rsidP="003317AC">
      <w:pPr>
        <w:rPr>
          <w:rFonts w:ascii="Helvetica" w:hAnsi="Helvetica"/>
        </w:rPr>
      </w:pPr>
      <w:r w:rsidRPr="00C439BC">
        <w:rPr>
          <w:rFonts w:ascii="Helvetica" w:hAnsi="Helvetica"/>
        </w:rPr>
        <w:tab/>
        <w:t>“Envoi,” Winter 2016</w:t>
      </w:r>
    </w:p>
    <w:p w14:paraId="17595CB7" w14:textId="2E5178D7" w:rsidR="003317AC" w:rsidRPr="00C439BC" w:rsidRDefault="003317AC" w:rsidP="003317AC">
      <w:pPr>
        <w:rPr>
          <w:rFonts w:ascii="Helvetica" w:hAnsi="Helvetica"/>
        </w:rPr>
      </w:pPr>
      <w:r w:rsidRPr="00C439BC">
        <w:rPr>
          <w:rFonts w:ascii="Helvetica" w:hAnsi="Helvetica"/>
        </w:rPr>
        <w:tab/>
        <w:t>“Never Heaven,” Winter 2016</w:t>
      </w:r>
    </w:p>
    <w:p w14:paraId="3782C1CC" w14:textId="62EF7011" w:rsidR="003317AC" w:rsidRPr="00C439BC" w:rsidRDefault="003317AC" w:rsidP="003317AC">
      <w:pPr>
        <w:rPr>
          <w:rFonts w:ascii="Helvetica" w:hAnsi="Helvetica"/>
        </w:rPr>
      </w:pPr>
      <w:r w:rsidRPr="00C439BC">
        <w:rPr>
          <w:rFonts w:ascii="Helvetica" w:hAnsi="Helvetica"/>
        </w:rPr>
        <w:tab/>
        <w:t>“Somewhere This Side of Sanity,” Winter 2016</w:t>
      </w:r>
    </w:p>
    <w:p w14:paraId="32C24C22" w14:textId="0BCDD269" w:rsidR="003317AC" w:rsidRPr="00C439BC" w:rsidRDefault="003317AC" w:rsidP="003317AC">
      <w:pPr>
        <w:rPr>
          <w:rFonts w:ascii="Helvetica" w:hAnsi="Helvetica"/>
        </w:rPr>
      </w:pPr>
      <w:r w:rsidRPr="00C439BC">
        <w:rPr>
          <w:rFonts w:ascii="Helvetica" w:hAnsi="Helvetica"/>
        </w:rPr>
        <w:tab/>
        <w:t>“A Dusk,” Winter 2016</w:t>
      </w:r>
    </w:p>
    <w:p w14:paraId="2DAE1E51" w14:textId="674619AD" w:rsidR="003317AC" w:rsidRPr="00C439BC" w:rsidRDefault="003317AC" w:rsidP="003317AC">
      <w:pPr>
        <w:rPr>
          <w:rFonts w:ascii="Helvetica" w:hAnsi="Helvetica"/>
        </w:rPr>
      </w:pPr>
      <w:r w:rsidRPr="00C439BC">
        <w:rPr>
          <w:rFonts w:ascii="Helvetica" w:hAnsi="Helvetica"/>
        </w:rPr>
        <w:tab/>
        <w:t>“Drive, 1982,” Winter 2016</w:t>
      </w:r>
    </w:p>
    <w:p w14:paraId="682ED249" w14:textId="2E51327F" w:rsidR="003317AC" w:rsidRPr="00C439BC" w:rsidRDefault="003317AC" w:rsidP="003317AC">
      <w:pPr>
        <w:rPr>
          <w:rFonts w:ascii="Helvetica" w:hAnsi="Helvetica"/>
        </w:rPr>
      </w:pPr>
      <w:r w:rsidRPr="00C439BC">
        <w:rPr>
          <w:rFonts w:ascii="Helvetica" w:hAnsi="Helvetica"/>
        </w:rPr>
        <w:tab/>
        <w:t>“Flight,” Winter 2016</w:t>
      </w:r>
    </w:p>
    <w:p w14:paraId="05087251" w14:textId="77777777" w:rsidR="00EA1976" w:rsidRDefault="00EA1976" w:rsidP="00EA1976">
      <w:pPr>
        <w:rPr>
          <w:rFonts w:ascii="Helvetica" w:hAnsi="Helvetica"/>
        </w:rPr>
      </w:pPr>
      <w:r w:rsidRPr="001D0914">
        <w:rPr>
          <w:rFonts w:ascii="Helvetica" w:hAnsi="Helvetica"/>
          <w:i/>
        </w:rPr>
        <w:t>Slate</w:t>
      </w:r>
      <w:r w:rsidRPr="001D0914">
        <w:rPr>
          <w:rFonts w:ascii="Helvetica" w:hAnsi="Helvetica"/>
        </w:rPr>
        <w:t xml:space="preserve"> </w:t>
      </w:r>
    </w:p>
    <w:p w14:paraId="4DBBB8C3" w14:textId="77777777" w:rsidR="00F93108" w:rsidRDefault="00F93108" w:rsidP="00EA197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“Little Killing Ditty,” November 2012</w:t>
      </w:r>
    </w:p>
    <w:p w14:paraId="30164386" w14:textId="35ABE86F" w:rsidR="00EA1976" w:rsidRPr="001D0914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“Bombs Rock Cairo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April 2009</w:t>
      </w:r>
    </w:p>
    <w:p w14:paraId="61294B10" w14:textId="77777777" w:rsidR="00EA1976" w:rsidRDefault="00EA1976" w:rsidP="00EA1976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</w:rPr>
        <w:t>“It Takes Particular Clicks</w:t>
      </w:r>
      <w:r>
        <w:rPr>
          <w:rFonts w:ascii="Helvetica" w:hAnsi="Helvetica"/>
        </w:rPr>
        <w:t>,</w:t>
      </w:r>
      <w:r w:rsidRPr="001D0914">
        <w:rPr>
          <w:rFonts w:ascii="Helvetica" w:hAnsi="Helvetica"/>
        </w:rPr>
        <w:t>” February 2009</w:t>
      </w:r>
    </w:p>
    <w:p w14:paraId="2617F5AF" w14:textId="270997B6" w:rsidR="003622F5" w:rsidRPr="00F97690" w:rsidRDefault="003622F5" w:rsidP="003622F5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Terrain</w:t>
      </w:r>
    </w:p>
    <w:p w14:paraId="170B4215" w14:textId="27B8FEBE" w:rsidR="003622F5" w:rsidRPr="004161F6" w:rsidRDefault="000430A6" w:rsidP="003622F5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4161F6">
        <w:rPr>
          <w:rFonts w:ascii="Helvetica" w:hAnsi="Helvetica"/>
        </w:rPr>
        <w:t>“Club,” Spring 2017</w:t>
      </w:r>
    </w:p>
    <w:p w14:paraId="1952643F" w14:textId="211E7841" w:rsidR="003622F5" w:rsidRPr="004161F6" w:rsidRDefault="00F97690" w:rsidP="003622F5">
      <w:pPr>
        <w:rPr>
          <w:rFonts w:ascii="Helvetica" w:hAnsi="Helvetica"/>
        </w:rPr>
      </w:pPr>
      <w:r w:rsidRPr="004161F6">
        <w:rPr>
          <w:rFonts w:ascii="Helvetica" w:hAnsi="Helvetica"/>
        </w:rPr>
        <w:tab/>
        <w:t>“After a Lecture,” December 2017</w:t>
      </w:r>
    </w:p>
    <w:p w14:paraId="12A5B336" w14:textId="46CCBBC8" w:rsidR="003622F5" w:rsidRDefault="00F97690" w:rsidP="003622F5">
      <w:pPr>
        <w:rPr>
          <w:rFonts w:ascii="Helvetica" w:hAnsi="Helvetica"/>
        </w:rPr>
      </w:pPr>
      <w:r w:rsidRPr="004161F6">
        <w:rPr>
          <w:rFonts w:ascii="Helvetica" w:hAnsi="Helvetica"/>
        </w:rPr>
        <w:tab/>
        <w:t>“Little Flames,” December 2017</w:t>
      </w:r>
    </w:p>
    <w:p w14:paraId="374CCCF6" w14:textId="729FE970" w:rsidR="004F1FBC" w:rsidRDefault="004F1FBC" w:rsidP="003622F5">
      <w:pPr>
        <w:rPr>
          <w:rFonts w:ascii="Helvetica" w:hAnsi="Helvetica"/>
        </w:rPr>
      </w:pPr>
      <w:r>
        <w:rPr>
          <w:rFonts w:ascii="Helvetica" w:hAnsi="Helvetica"/>
          <w:i/>
        </w:rPr>
        <w:t>Times Literary Supplement</w:t>
      </w:r>
    </w:p>
    <w:p w14:paraId="009B7082" w14:textId="64385FBC" w:rsidR="00DD6D08" w:rsidRPr="00DD6D08" w:rsidRDefault="004F1FBC" w:rsidP="003622F5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tab/>
      </w:r>
      <w:r w:rsidR="00DD6D08">
        <w:rPr>
          <w:rFonts w:ascii="Helvetica" w:hAnsi="Helvetica"/>
          <w:b/>
          <w:bCs/>
        </w:rPr>
        <w:t>“The Homily Asked Where Heaven Was,” forthcoming</w:t>
      </w:r>
    </w:p>
    <w:p w14:paraId="7BCB5C47" w14:textId="17A3C3CE" w:rsidR="004F1FBC" w:rsidRPr="00DD6D08" w:rsidRDefault="004F1FBC" w:rsidP="00DD6D08">
      <w:pPr>
        <w:ind w:firstLine="720"/>
        <w:rPr>
          <w:rFonts w:ascii="Helvetica" w:hAnsi="Helvetica"/>
          <w:bCs/>
        </w:rPr>
      </w:pPr>
      <w:r w:rsidRPr="00DD6D08">
        <w:rPr>
          <w:rFonts w:ascii="Helvetica" w:hAnsi="Helvetica"/>
          <w:bCs/>
        </w:rPr>
        <w:t xml:space="preserve">“I Don’t Believe in the Soul,” </w:t>
      </w:r>
      <w:r w:rsidR="00333210" w:rsidRPr="00DD6D08">
        <w:rPr>
          <w:rFonts w:ascii="Helvetica" w:hAnsi="Helvetica"/>
          <w:bCs/>
        </w:rPr>
        <w:t>March 2021</w:t>
      </w:r>
    </w:p>
    <w:p w14:paraId="5CE6D9FD" w14:textId="57DF2A32" w:rsidR="0051271F" w:rsidRDefault="0051271F" w:rsidP="003622F5">
      <w:pPr>
        <w:rPr>
          <w:rFonts w:ascii="Helvetica" w:hAnsi="Helvetica"/>
        </w:rPr>
      </w:pPr>
      <w:r>
        <w:rPr>
          <w:rFonts w:ascii="Helvetica" w:hAnsi="Helvetica"/>
          <w:i/>
        </w:rPr>
        <w:t>Trinity House Review</w:t>
      </w:r>
    </w:p>
    <w:p w14:paraId="2762B4FB" w14:textId="2EEC67A8" w:rsidR="0051271F" w:rsidRPr="009D2D82" w:rsidRDefault="0051271F" w:rsidP="003622F5">
      <w:pPr>
        <w:rPr>
          <w:rFonts w:ascii="Helvetica" w:hAnsi="Helvetica"/>
          <w:bCs/>
        </w:rPr>
      </w:pPr>
      <w:r>
        <w:rPr>
          <w:rFonts w:ascii="Helvetica" w:hAnsi="Helvetica"/>
        </w:rPr>
        <w:tab/>
      </w:r>
      <w:r w:rsidRPr="009D2D82">
        <w:rPr>
          <w:rFonts w:ascii="Helvetica" w:hAnsi="Helvetica"/>
          <w:bCs/>
        </w:rPr>
        <w:t>“I Tied My Spirit Up,” Fall 2020</w:t>
      </w:r>
    </w:p>
    <w:p w14:paraId="234566C3" w14:textId="3CB9097C" w:rsidR="007B28B0" w:rsidRDefault="007B28B0" w:rsidP="00F93108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The Rumpus</w:t>
      </w:r>
    </w:p>
    <w:p w14:paraId="38840B7A" w14:textId="3E088F19" w:rsidR="007B28B0" w:rsidRDefault="007B28B0" w:rsidP="00F93108">
      <w:pPr>
        <w:rPr>
          <w:rFonts w:ascii="Helvetica" w:hAnsi="Helvetica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</w:rPr>
        <w:t>“</w:t>
      </w:r>
      <w:proofErr w:type="spellStart"/>
      <w:r>
        <w:rPr>
          <w:rFonts w:ascii="Helvetica" w:hAnsi="Helvetica"/>
        </w:rPr>
        <w:t>Sungone</w:t>
      </w:r>
      <w:proofErr w:type="spellEnd"/>
      <w:r>
        <w:rPr>
          <w:rFonts w:ascii="Helvetica" w:hAnsi="Helvetica"/>
        </w:rPr>
        <w:t xml:space="preserve"> Noon,” April 2012</w:t>
      </w:r>
    </w:p>
    <w:p w14:paraId="0838C30E" w14:textId="7E1E5CC7" w:rsidR="007316A0" w:rsidRPr="004F1FBC" w:rsidRDefault="007316A0" w:rsidP="00F93108">
      <w:pPr>
        <w:rPr>
          <w:rFonts w:ascii="Helvetica" w:hAnsi="Helvetica"/>
          <w:i/>
        </w:rPr>
      </w:pPr>
      <w:r w:rsidRPr="004F1FBC">
        <w:rPr>
          <w:rFonts w:ascii="Helvetica" w:hAnsi="Helvetica"/>
          <w:i/>
        </w:rPr>
        <w:t>Spiritus</w:t>
      </w:r>
    </w:p>
    <w:p w14:paraId="049FB639" w14:textId="2F61A479" w:rsidR="007316A0" w:rsidRPr="002A1ABD" w:rsidRDefault="007316A0" w:rsidP="00F93108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2A1ABD">
        <w:rPr>
          <w:rFonts w:ascii="Helvetica" w:hAnsi="Helvetica"/>
        </w:rPr>
        <w:t>“Deep Space in the B Minor Mass</w:t>
      </w:r>
      <w:r w:rsidR="00F97690" w:rsidRPr="002A1ABD">
        <w:rPr>
          <w:rFonts w:ascii="Helvetica" w:hAnsi="Helvetica"/>
        </w:rPr>
        <w:t>,</w:t>
      </w:r>
      <w:r w:rsidRPr="002A1ABD">
        <w:rPr>
          <w:rFonts w:ascii="Helvetica" w:hAnsi="Helvetica"/>
        </w:rPr>
        <w:t>”</w:t>
      </w:r>
      <w:r w:rsidR="00F97690" w:rsidRPr="002A1ABD">
        <w:rPr>
          <w:rFonts w:ascii="Helvetica" w:hAnsi="Helvetica"/>
        </w:rPr>
        <w:t xml:space="preserve"> </w:t>
      </w:r>
      <w:r w:rsidR="004161F6" w:rsidRPr="002A1ABD">
        <w:rPr>
          <w:rFonts w:ascii="Helvetica" w:hAnsi="Helvetica"/>
        </w:rPr>
        <w:t>2018</w:t>
      </w:r>
    </w:p>
    <w:p w14:paraId="2EA1BC6F" w14:textId="5BFC32F5" w:rsidR="007316A0" w:rsidRPr="002A1ABD" w:rsidRDefault="007316A0" w:rsidP="00F93108">
      <w:pPr>
        <w:rPr>
          <w:rFonts w:ascii="Helvetica" w:hAnsi="Helvetica"/>
        </w:rPr>
      </w:pPr>
      <w:r w:rsidRPr="002A1ABD">
        <w:rPr>
          <w:rFonts w:ascii="Helvetica" w:hAnsi="Helvetica"/>
        </w:rPr>
        <w:tab/>
        <w:t>“Flight</w:t>
      </w:r>
      <w:r w:rsidR="00F97690" w:rsidRPr="002A1ABD">
        <w:rPr>
          <w:rFonts w:ascii="Helvetica" w:hAnsi="Helvetica"/>
        </w:rPr>
        <w:t>,</w:t>
      </w:r>
      <w:r w:rsidRPr="002A1ABD">
        <w:rPr>
          <w:rFonts w:ascii="Helvetica" w:hAnsi="Helvetica"/>
        </w:rPr>
        <w:t>”</w:t>
      </w:r>
      <w:r w:rsidR="00F97690" w:rsidRPr="002A1ABD">
        <w:rPr>
          <w:rFonts w:ascii="Helvetica" w:hAnsi="Helvetica"/>
        </w:rPr>
        <w:t xml:space="preserve"> </w:t>
      </w:r>
      <w:r w:rsidR="004161F6" w:rsidRPr="002A1ABD">
        <w:rPr>
          <w:rFonts w:ascii="Helvetica" w:hAnsi="Helvetica"/>
        </w:rPr>
        <w:t>2018</w:t>
      </w:r>
    </w:p>
    <w:p w14:paraId="16D757EB" w14:textId="6B0D0E19" w:rsidR="00B377DC" w:rsidRPr="004F1FBC" w:rsidRDefault="00B377DC" w:rsidP="00F93108">
      <w:pPr>
        <w:rPr>
          <w:rFonts w:ascii="Helvetica" w:hAnsi="Helvetica"/>
          <w:i/>
        </w:rPr>
      </w:pPr>
      <w:r w:rsidRPr="004F1FBC">
        <w:rPr>
          <w:rFonts w:ascii="Helvetica" w:hAnsi="Helvetica"/>
          <w:i/>
        </w:rPr>
        <w:t>Subtropics</w:t>
      </w:r>
    </w:p>
    <w:p w14:paraId="5E548206" w14:textId="66AC33E8" w:rsidR="00B377DC" w:rsidRPr="002A1ABD" w:rsidRDefault="009C0879" w:rsidP="00F93108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2A1ABD">
        <w:rPr>
          <w:rFonts w:ascii="Helvetica" w:hAnsi="Helvetica"/>
        </w:rPr>
        <w:t>“Ah, Ego,” Winter 2018</w:t>
      </w:r>
    </w:p>
    <w:p w14:paraId="1E7E9F64" w14:textId="4F572332" w:rsidR="00B377DC" w:rsidRPr="002A1ABD" w:rsidRDefault="009C0879" w:rsidP="00F93108">
      <w:pPr>
        <w:rPr>
          <w:rFonts w:ascii="Helvetica" w:hAnsi="Helvetica"/>
        </w:rPr>
      </w:pPr>
      <w:r w:rsidRPr="002A1ABD">
        <w:rPr>
          <w:rFonts w:ascii="Helvetica" w:hAnsi="Helvetica"/>
        </w:rPr>
        <w:tab/>
        <w:t>“A Sketch,” Winter 2018</w:t>
      </w:r>
    </w:p>
    <w:p w14:paraId="6BCB3514" w14:textId="34F03D75" w:rsidR="00B377DC" w:rsidRPr="00C439BC" w:rsidRDefault="009C0879" w:rsidP="00F93108">
      <w:pPr>
        <w:rPr>
          <w:rFonts w:ascii="Helvetica" w:hAnsi="Helvetica"/>
        </w:rPr>
      </w:pPr>
      <w:r w:rsidRPr="002A1ABD">
        <w:rPr>
          <w:rFonts w:ascii="Helvetica" w:hAnsi="Helvetica"/>
        </w:rPr>
        <w:tab/>
        <w:t>“Middle Age,” Winter 2018</w:t>
      </w:r>
    </w:p>
    <w:p w14:paraId="1F00AAC4" w14:textId="64595AEA" w:rsidR="00F93108" w:rsidRPr="00D8219A" w:rsidRDefault="00F93108" w:rsidP="00F93108">
      <w:pPr>
        <w:rPr>
          <w:rFonts w:ascii="Helvetica" w:hAnsi="Helvetica"/>
          <w:i/>
        </w:rPr>
      </w:pPr>
      <w:r w:rsidRPr="00D8219A">
        <w:rPr>
          <w:rFonts w:ascii="Helvetica" w:hAnsi="Helvetica"/>
          <w:i/>
        </w:rPr>
        <w:t>Tikkun</w:t>
      </w:r>
    </w:p>
    <w:p w14:paraId="77A3DCC5" w14:textId="6EBC4913" w:rsidR="00F93108" w:rsidRDefault="00F93108" w:rsidP="00F93108">
      <w:pPr>
        <w:rPr>
          <w:rFonts w:ascii="Helvetica" w:hAnsi="Helvetica"/>
        </w:rPr>
      </w:pPr>
      <w:r w:rsidRPr="00D8219A">
        <w:rPr>
          <w:rFonts w:ascii="Helvetica" w:hAnsi="Helvetica"/>
          <w:i/>
        </w:rPr>
        <w:tab/>
      </w:r>
      <w:r w:rsidRPr="00D8219A">
        <w:rPr>
          <w:rFonts w:ascii="Helvetica" w:hAnsi="Helvetica"/>
        </w:rPr>
        <w:t>“Wartime Train,” July 2012</w:t>
      </w:r>
    </w:p>
    <w:p w14:paraId="366AFCBF" w14:textId="416EF9C3" w:rsidR="003D297A" w:rsidRDefault="003D297A" w:rsidP="00F93108">
      <w:pPr>
        <w:rPr>
          <w:rFonts w:ascii="Helvetica" w:hAnsi="Helvetica"/>
        </w:rPr>
      </w:pPr>
      <w:r>
        <w:rPr>
          <w:rFonts w:ascii="Helvetica" w:hAnsi="Helvetica"/>
          <w:i/>
        </w:rPr>
        <w:t>Yale ISM Review</w:t>
      </w:r>
    </w:p>
    <w:p w14:paraId="59708787" w14:textId="011CAD93" w:rsidR="003D297A" w:rsidRPr="000430A6" w:rsidRDefault="008B47CC" w:rsidP="00F93108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0430A6">
        <w:rPr>
          <w:rFonts w:ascii="Helvetica" w:hAnsi="Helvetica"/>
        </w:rPr>
        <w:t>“Assembly,” Fall 2014</w:t>
      </w:r>
    </w:p>
    <w:p w14:paraId="7733F097" w14:textId="00247FEE" w:rsidR="003D297A" w:rsidRPr="000430A6" w:rsidRDefault="003D297A" w:rsidP="00F93108">
      <w:pPr>
        <w:rPr>
          <w:rFonts w:ascii="Helvetica" w:hAnsi="Helvetica"/>
        </w:rPr>
      </w:pPr>
      <w:r w:rsidRPr="000430A6">
        <w:rPr>
          <w:rFonts w:ascii="Helvetica" w:hAnsi="Helvetica"/>
        </w:rPr>
        <w:tab/>
        <w:t>“[</w:t>
      </w:r>
      <w:r w:rsidRPr="000430A6">
        <w:rPr>
          <w:rFonts w:ascii="Helvetica" w:hAnsi="Helvetica"/>
          <w:i/>
        </w:rPr>
        <w:t>If I could write a cry</w:t>
      </w:r>
      <w:r w:rsidR="008B47CC" w:rsidRPr="000430A6">
        <w:rPr>
          <w:rFonts w:ascii="Helvetica" w:hAnsi="Helvetica"/>
        </w:rPr>
        <w:t>],” Fall 2014</w:t>
      </w:r>
    </w:p>
    <w:p w14:paraId="7C72E210" w14:textId="17858A0B" w:rsidR="001B45E6" w:rsidRPr="001D0914" w:rsidRDefault="001B45E6" w:rsidP="003717D8">
      <w:pPr>
        <w:rPr>
          <w:rFonts w:ascii="Helvetica" w:hAnsi="Helvetica"/>
          <w:b/>
        </w:rPr>
      </w:pPr>
    </w:p>
    <w:p w14:paraId="5E577453" w14:textId="77777777" w:rsidR="00337A20" w:rsidRPr="001D0914" w:rsidRDefault="00337A20" w:rsidP="003717D8">
      <w:pPr>
        <w:rPr>
          <w:rFonts w:ascii="Helvetica" w:hAnsi="Helvetica"/>
          <w:b/>
        </w:rPr>
      </w:pPr>
      <w:r w:rsidRPr="001D0914">
        <w:rPr>
          <w:rFonts w:ascii="Helvetica" w:hAnsi="Helvetica"/>
          <w:b/>
        </w:rPr>
        <w:t>Works in Anthologies</w:t>
      </w:r>
    </w:p>
    <w:p w14:paraId="56AED8D9" w14:textId="77777777" w:rsidR="00EF7988" w:rsidRDefault="00EF7988" w:rsidP="002A1ABD">
      <w:pPr>
        <w:rPr>
          <w:rFonts w:ascii="Helvetica" w:hAnsi="Helvetica"/>
          <w:b/>
        </w:rPr>
      </w:pPr>
    </w:p>
    <w:p w14:paraId="5091CF68" w14:textId="6EF0AAD7" w:rsidR="00FF2658" w:rsidRDefault="00FF2658" w:rsidP="002A1AB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“Coming into the Kingdom,” </w:t>
      </w:r>
      <w:r w:rsidRPr="00FF2658">
        <w:rPr>
          <w:rFonts w:ascii="Helvetica" w:hAnsi="Helvetica"/>
          <w:b/>
          <w:i/>
          <w:iCs/>
        </w:rPr>
        <w:t>A Century of Poetry</w:t>
      </w:r>
      <w:r>
        <w:rPr>
          <w:rFonts w:ascii="Helvetica" w:hAnsi="Helvetica"/>
          <w:b/>
        </w:rPr>
        <w:t>, SPCK Publishing, 2023</w:t>
      </w:r>
    </w:p>
    <w:p w14:paraId="195ECEFF" w14:textId="756C2344" w:rsidR="002A1ABD" w:rsidRPr="00DD6D08" w:rsidRDefault="002A1ABD" w:rsidP="002A1ABD">
      <w:pPr>
        <w:rPr>
          <w:rFonts w:ascii="Helvetica" w:hAnsi="Helvetica"/>
          <w:bCs/>
          <w:i/>
        </w:rPr>
      </w:pPr>
      <w:r w:rsidRPr="00DD6D08">
        <w:rPr>
          <w:rFonts w:ascii="Helvetica" w:hAnsi="Helvetica"/>
          <w:bCs/>
        </w:rPr>
        <w:t xml:space="preserve">“The Limit,” </w:t>
      </w:r>
      <w:r w:rsidRPr="00DD6D08">
        <w:rPr>
          <w:rFonts w:ascii="Helvetica" w:hAnsi="Helvetica"/>
          <w:bCs/>
          <w:i/>
        </w:rPr>
        <w:t xml:space="preserve">Advanced Creative Non-fiction: A Writers Guide and </w:t>
      </w:r>
    </w:p>
    <w:p w14:paraId="3E1491CF" w14:textId="7820B223" w:rsidR="00305889" w:rsidRPr="002A1ABD" w:rsidRDefault="002A1ABD" w:rsidP="002A1ABD">
      <w:pPr>
        <w:ind w:firstLine="720"/>
        <w:rPr>
          <w:rFonts w:ascii="Helvetica" w:hAnsi="Helvetica"/>
          <w:b/>
          <w:i/>
        </w:rPr>
      </w:pPr>
      <w:r w:rsidRPr="00DD6D08">
        <w:rPr>
          <w:rFonts w:ascii="Helvetica" w:hAnsi="Helvetica"/>
          <w:bCs/>
          <w:i/>
        </w:rPr>
        <w:lastRenderedPageBreak/>
        <w:t>Anthology, Bloomsbury. 2021</w:t>
      </w:r>
    </w:p>
    <w:p w14:paraId="564DBA7B" w14:textId="77777777" w:rsidR="009D2D82" w:rsidRPr="009D2D82" w:rsidRDefault="009D2D82" w:rsidP="009D2D82">
      <w:pPr>
        <w:rPr>
          <w:rFonts w:ascii="Helvetica" w:hAnsi="Helvetica"/>
          <w:bCs/>
          <w:i/>
        </w:rPr>
      </w:pPr>
      <w:r w:rsidRPr="009D2D82">
        <w:rPr>
          <w:rFonts w:ascii="Helvetica" w:hAnsi="Helvetica"/>
          <w:bCs/>
        </w:rPr>
        <w:t xml:space="preserve">“The Onlookers” and “Reading Pascal in Quarantine,” </w:t>
      </w:r>
      <w:r w:rsidRPr="009D2D82">
        <w:rPr>
          <w:rFonts w:ascii="Helvetica" w:hAnsi="Helvetica"/>
          <w:bCs/>
          <w:i/>
        </w:rPr>
        <w:t xml:space="preserve">Together in a </w:t>
      </w:r>
    </w:p>
    <w:p w14:paraId="28C2DAB9" w14:textId="548EFB63" w:rsidR="009D2D82" w:rsidRDefault="009D2D82" w:rsidP="009D2D82">
      <w:pPr>
        <w:ind w:left="720"/>
        <w:rPr>
          <w:rFonts w:ascii="Helvetica" w:hAnsi="Helvetica"/>
          <w:bCs/>
          <w:i/>
        </w:rPr>
      </w:pPr>
      <w:r w:rsidRPr="009D2D82">
        <w:rPr>
          <w:rFonts w:ascii="Helvetica" w:hAnsi="Helvetica"/>
          <w:bCs/>
          <w:i/>
        </w:rPr>
        <w:t>Sudden Strangeness:  America’s Poets Respond to the Pandemic, Knopf. 2020</w:t>
      </w:r>
    </w:p>
    <w:p w14:paraId="0C4EF1EA" w14:textId="68E288B3" w:rsidR="00DD6D08" w:rsidRPr="00DD6D08" w:rsidRDefault="00DD6D08" w:rsidP="00DD6D08">
      <w:pPr>
        <w:rPr>
          <w:rFonts w:ascii="Helvetica" w:hAnsi="Helvetica"/>
          <w:bCs/>
          <w:iCs/>
        </w:rPr>
      </w:pPr>
      <w:r>
        <w:rPr>
          <w:rFonts w:ascii="Helvetica" w:hAnsi="Helvetica"/>
          <w:bCs/>
          <w:iCs/>
        </w:rPr>
        <w:t xml:space="preserve">“After the Diagnosis,” </w:t>
      </w:r>
      <w:r>
        <w:rPr>
          <w:rFonts w:ascii="Helvetica" w:hAnsi="Helvetica"/>
          <w:bCs/>
          <w:i/>
        </w:rPr>
        <w:t xml:space="preserve">American Journal: Fifty Poems for our Time, </w:t>
      </w:r>
      <w:r>
        <w:rPr>
          <w:rFonts w:ascii="Helvetica" w:hAnsi="Helvetica"/>
          <w:bCs/>
          <w:iCs/>
        </w:rPr>
        <w:t>Graywolf 2018</w:t>
      </w:r>
    </w:p>
    <w:p w14:paraId="77504B55" w14:textId="6555D46A" w:rsidR="009C0879" w:rsidRPr="002A1ABD" w:rsidRDefault="009C0879" w:rsidP="006B1EFA">
      <w:pPr>
        <w:rPr>
          <w:rFonts w:ascii="Helvetica" w:hAnsi="Helvetica"/>
        </w:rPr>
      </w:pPr>
      <w:r w:rsidRPr="002A1ABD">
        <w:rPr>
          <w:rFonts w:ascii="Helvetica" w:hAnsi="Helvetica"/>
        </w:rPr>
        <w:t xml:space="preserve">“Assembly,” </w:t>
      </w:r>
      <w:r w:rsidRPr="002A1ABD">
        <w:rPr>
          <w:rFonts w:ascii="Helvetica" w:hAnsi="Helvetica"/>
          <w:i/>
        </w:rPr>
        <w:t>Best American Poetry 2018</w:t>
      </w:r>
      <w:r w:rsidRPr="002A1ABD">
        <w:rPr>
          <w:rFonts w:ascii="Helvetica" w:hAnsi="Helvetica"/>
        </w:rPr>
        <w:t>, Scribner, 2018</w:t>
      </w:r>
    </w:p>
    <w:p w14:paraId="17FA2BB5" w14:textId="77777777" w:rsidR="000C29A7" w:rsidRPr="002A1ABD" w:rsidRDefault="000C29A7" w:rsidP="006B1EFA">
      <w:pPr>
        <w:rPr>
          <w:rFonts w:ascii="Helvetica" w:hAnsi="Helvetica"/>
        </w:rPr>
      </w:pPr>
      <w:r w:rsidRPr="002A1ABD">
        <w:rPr>
          <w:rFonts w:ascii="Helvetica" w:hAnsi="Helvetica"/>
        </w:rPr>
        <w:t xml:space="preserve">“I Will Love You in the Summertime,” Pushcart Prize Anthology 2018, W. W. </w:t>
      </w:r>
    </w:p>
    <w:p w14:paraId="28F765F0" w14:textId="736B706E" w:rsidR="006B1EFA" w:rsidRPr="004161F6" w:rsidRDefault="000C29A7" w:rsidP="000C29A7">
      <w:pPr>
        <w:ind w:firstLine="720"/>
        <w:rPr>
          <w:rFonts w:ascii="Helvetica" w:hAnsi="Helvetica"/>
          <w:b/>
        </w:rPr>
      </w:pPr>
      <w:r w:rsidRPr="002A1ABD">
        <w:rPr>
          <w:rFonts w:ascii="Helvetica" w:hAnsi="Helvetica"/>
        </w:rPr>
        <w:t>Norton. 2018</w:t>
      </w:r>
    </w:p>
    <w:p w14:paraId="29D81E62" w14:textId="711F642C" w:rsidR="00307CF2" w:rsidRPr="004161F6" w:rsidRDefault="00FB0345" w:rsidP="00A711B9">
      <w:pPr>
        <w:rPr>
          <w:rFonts w:ascii="Helvetica" w:hAnsi="Helvetica"/>
        </w:rPr>
      </w:pPr>
      <w:r w:rsidRPr="004161F6">
        <w:rPr>
          <w:rFonts w:ascii="Helvetica" w:hAnsi="Helvetica"/>
        </w:rPr>
        <w:t xml:space="preserve">“Assembly,” </w:t>
      </w:r>
      <w:r w:rsidRPr="004161F6">
        <w:rPr>
          <w:rFonts w:ascii="Helvetica" w:hAnsi="Helvetica"/>
          <w:i/>
        </w:rPr>
        <w:t>Rebellion, Resistance, Life</w:t>
      </w:r>
      <w:r w:rsidR="00307CF2" w:rsidRPr="004161F6">
        <w:rPr>
          <w:rFonts w:ascii="Helvetica" w:hAnsi="Helvetica"/>
        </w:rPr>
        <w:t>, Knopf. 2017</w:t>
      </w:r>
    </w:p>
    <w:p w14:paraId="35062021" w14:textId="52F82AD6" w:rsidR="008B2897" w:rsidRPr="004161F6" w:rsidRDefault="008B2897" w:rsidP="00A711B9">
      <w:pPr>
        <w:rPr>
          <w:rFonts w:ascii="Helvetica" w:hAnsi="Helvetica"/>
        </w:rPr>
      </w:pPr>
      <w:r w:rsidRPr="004161F6">
        <w:rPr>
          <w:rFonts w:ascii="Helvetica" w:hAnsi="Helvetica"/>
        </w:rPr>
        <w:t xml:space="preserve">“Prelude,” </w:t>
      </w:r>
      <w:r w:rsidRPr="004161F6">
        <w:rPr>
          <w:rFonts w:ascii="Helvetica" w:hAnsi="Helvetica"/>
          <w:i/>
        </w:rPr>
        <w:t>Best American Poetry</w:t>
      </w:r>
      <w:r w:rsidRPr="004161F6">
        <w:rPr>
          <w:rFonts w:ascii="Helvetica" w:hAnsi="Helvetica"/>
        </w:rPr>
        <w:t xml:space="preserve"> </w:t>
      </w:r>
      <w:r w:rsidRPr="004161F6">
        <w:rPr>
          <w:rFonts w:ascii="Helvetica" w:hAnsi="Helvetica"/>
          <w:i/>
        </w:rPr>
        <w:t>2017</w:t>
      </w:r>
      <w:r w:rsidRPr="004161F6">
        <w:rPr>
          <w:rFonts w:ascii="Helvetica" w:hAnsi="Helvetica"/>
        </w:rPr>
        <w:t>, Scribner. 2017</w:t>
      </w:r>
    </w:p>
    <w:p w14:paraId="434FB534" w14:textId="3CFEC13A" w:rsidR="003631D7" w:rsidRPr="00C439BC" w:rsidRDefault="003631D7" w:rsidP="00A711B9">
      <w:pPr>
        <w:rPr>
          <w:rFonts w:ascii="Helvetica" w:hAnsi="Helvetica"/>
          <w:i/>
        </w:rPr>
      </w:pPr>
      <w:r w:rsidRPr="00C439BC">
        <w:rPr>
          <w:rFonts w:ascii="Helvetica" w:hAnsi="Helvetica"/>
        </w:rPr>
        <w:t xml:space="preserve">“Kill the Creature,” </w:t>
      </w:r>
      <w:r w:rsidRPr="00C439BC">
        <w:rPr>
          <w:rFonts w:ascii="Helvetica" w:hAnsi="Helvetica"/>
          <w:i/>
        </w:rPr>
        <w:t>The Orison Anthology, Orison Books. 2016.</w:t>
      </w:r>
    </w:p>
    <w:p w14:paraId="320C4A1D" w14:textId="77777777" w:rsidR="003631D7" w:rsidRPr="00C439BC" w:rsidRDefault="00CE6549" w:rsidP="00A711B9">
      <w:pPr>
        <w:rPr>
          <w:rFonts w:ascii="Helvetica" w:hAnsi="Helvetica"/>
        </w:rPr>
      </w:pPr>
      <w:r w:rsidRPr="00C439BC">
        <w:rPr>
          <w:rFonts w:ascii="Helvetica" w:hAnsi="Helvetica"/>
        </w:rPr>
        <w:t xml:space="preserve">“The Necklace,” </w:t>
      </w:r>
      <w:r w:rsidRPr="00C439BC">
        <w:rPr>
          <w:rFonts w:ascii="Helvetica" w:hAnsi="Helvetica"/>
          <w:i/>
        </w:rPr>
        <w:t>If Bees Are Few:  A Hive of Bee Poems</w:t>
      </w:r>
      <w:r w:rsidRPr="00C439BC">
        <w:rPr>
          <w:rFonts w:ascii="Helvetica" w:hAnsi="Helvetica"/>
        </w:rPr>
        <w:t xml:space="preserve">, University of </w:t>
      </w:r>
    </w:p>
    <w:p w14:paraId="07694CA0" w14:textId="111A238B" w:rsidR="00CE6549" w:rsidRPr="00C439BC" w:rsidRDefault="00CE6549" w:rsidP="003631D7">
      <w:pPr>
        <w:ind w:firstLine="720"/>
        <w:rPr>
          <w:rFonts w:ascii="Helvetica" w:hAnsi="Helvetica"/>
        </w:rPr>
      </w:pPr>
      <w:r w:rsidRPr="00C439BC">
        <w:rPr>
          <w:rFonts w:ascii="Helvetica" w:hAnsi="Helvetica"/>
        </w:rPr>
        <w:t>Minnesota Press. 2016.</w:t>
      </w:r>
    </w:p>
    <w:p w14:paraId="32D2438B" w14:textId="77777777" w:rsidR="003631D7" w:rsidRPr="000430A6" w:rsidRDefault="00341422" w:rsidP="00A711B9">
      <w:pPr>
        <w:rPr>
          <w:rFonts w:ascii="Helvetica" w:hAnsi="Helvetica"/>
        </w:rPr>
      </w:pPr>
      <w:r w:rsidRPr="000430A6">
        <w:rPr>
          <w:rFonts w:ascii="Helvetica" w:hAnsi="Helvetica"/>
        </w:rPr>
        <w:t xml:space="preserve">“The Rock and the Rot,” </w:t>
      </w:r>
      <w:r w:rsidRPr="000430A6">
        <w:rPr>
          <w:rFonts w:ascii="Helvetica" w:hAnsi="Helvetica"/>
          <w:i/>
        </w:rPr>
        <w:t>Questions Jesus Asked</w:t>
      </w:r>
      <w:r w:rsidR="00CE26DA" w:rsidRPr="000430A6">
        <w:rPr>
          <w:rFonts w:ascii="Helvetica" w:hAnsi="Helvetica"/>
        </w:rPr>
        <w:t xml:space="preserve">. New York, NY:  </w:t>
      </w:r>
      <w:r w:rsidR="008B47CC" w:rsidRPr="000430A6">
        <w:rPr>
          <w:rFonts w:ascii="Helvetica" w:hAnsi="Helvetica"/>
        </w:rPr>
        <w:t xml:space="preserve">Time </w:t>
      </w:r>
    </w:p>
    <w:p w14:paraId="306FB4B6" w14:textId="14F40EB6" w:rsidR="00341422" w:rsidRPr="000430A6" w:rsidRDefault="008B47CC" w:rsidP="003631D7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Warner</w:t>
      </w:r>
      <w:r w:rsidR="00CE26DA" w:rsidRPr="000430A6">
        <w:rPr>
          <w:rFonts w:ascii="Helvetica" w:hAnsi="Helvetica"/>
        </w:rPr>
        <w:t xml:space="preserve"> Books.</w:t>
      </w:r>
      <w:r w:rsidR="00EF68B8" w:rsidRPr="000430A6">
        <w:rPr>
          <w:rFonts w:ascii="Helvetica" w:hAnsi="Helvetica"/>
        </w:rPr>
        <w:t xml:space="preserve"> 2015</w:t>
      </w:r>
      <w:r w:rsidR="007A377F" w:rsidRPr="000430A6">
        <w:rPr>
          <w:rFonts w:ascii="Helvetica" w:hAnsi="Helvetica"/>
        </w:rPr>
        <w:t xml:space="preserve"> </w:t>
      </w:r>
    </w:p>
    <w:p w14:paraId="71E51AD4" w14:textId="77777777" w:rsidR="003631D7" w:rsidRPr="000430A6" w:rsidRDefault="00341422" w:rsidP="00A711B9">
      <w:pPr>
        <w:rPr>
          <w:rFonts w:ascii="Helvetica" w:hAnsi="Helvetica"/>
        </w:rPr>
      </w:pPr>
      <w:r w:rsidRPr="000430A6">
        <w:rPr>
          <w:rFonts w:ascii="Helvetica" w:hAnsi="Helvetica"/>
        </w:rPr>
        <w:t xml:space="preserve">“Once at a Reading,” </w:t>
      </w:r>
      <w:r w:rsidRPr="000430A6">
        <w:rPr>
          <w:rFonts w:ascii="Helvetica" w:hAnsi="Helvetica"/>
          <w:i/>
        </w:rPr>
        <w:t>Because You Asked</w:t>
      </w:r>
      <w:r w:rsidR="00CE26DA" w:rsidRPr="000430A6">
        <w:rPr>
          <w:rFonts w:ascii="Helvetica" w:hAnsi="Helvetica"/>
        </w:rPr>
        <w:t xml:space="preserve">.  Sandpoint, Idaho: Lost Horse </w:t>
      </w:r>
    </w:p>
    <w:p w14:paraId="516B820E" w14:textId="16DB0ED2" w:rsidR="00341422" w:rsidRPr="000430A6" w:rsidRDefault="00CE26DA" w:rsidP="003631D7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Press.</w:t>
      </w:r>
      <w:r w:rsidR="00341422" w:rsidRPr="000430A6">
        <w:rPr>
          <w:rFonts w:ascii="Helvetica" w:hAnsi="Helvetica"/>
        </w:rPr>
        <w:t xml:space="preserve"> </w:t>
      </w:r>
      <w:r w:rsidR="007A377F" w:rsidRPr="000430A6">
        <w:rPr>
          <w:rFonts w:ascii="Helvetica" w:hAnsi="Helvetica"/>
        </w:rPr>
        <w:t xml:space="preserve">2015 </w:t>
      </w:r>
    </w:p>
    <w:p w14:paraId="6CD4480E" w14:textId="77777777" w:rsidR="003631D7" w:rsidRPr="000430A6" w:rsidRDefault="00EF68B8" w:rsidP="00A711B9">
      <w:pPr>
        <w:rPr>
          <w:rFonts w:ascii="Helvetica" w:hAnsi="Helvetica"/>
        </w:rPr>
      </w:pPr>
      <w:r w:rsidRPr="000430A6">
        <w:rPr>
          <w:rFonts w:ascii="Helvetica" w:hAnsi="Helvetica"/>
        </w:rPr>
        <w:t xml:space="preserve">“My Bright Abyss,” </w:t>
      </w:r>
      <w:r w:rsidR="002037BB" w:rsidRPr="000430A6">
        <w:rPr>
          <w:rFonts w:ascii="Helvetica" w:hAnsi="Helvetica"/>
          <w:i/>
        </w:rPr>
        <w:t>Norton Anthology of World Religions</w:t>
      </w:r>
      <w:r w:rsidR="002037BB" w:rsidRPr="000430A6">
        <w:rPr>
          <w:rFonts w:ascii="Helvetica" w:hAnsi="Helvetica"/>
        </w:rPr>
        <w:t xml:space="preserve">. New York, NY:  W. </w:t>
      </w:r>
    </w:p>
    <w:p w14:paraId="6E08D2F2" w14:textId="1160A2BC" w:rsidR="002037BB" w:rsidRPr="000430A6" w:rsidRDefault="002037BB" w:rsidP="003631D7">
      <w:pPr>
        <w:ind w:firstLine="720"/>
        <w:rPr>
          <w:rFonts w:ascii="Helvetica" w:hAnsi="Helvetica"/>
        </w:rPr>
      </w:pPr>
      <w:r w:rsidRPr="000430A6">
        <w:rPr>
          <w:rFonts w:ascii="Helvetica" w:hAnsi="Helvetica"/>
        </w:rPr>
        <w:t>W. Norton</w:t>
      </w:r>
      <w:r w:rsidR="00341422" w:rsidRPr="000430A6">
        <w:rPr>
          <w:rFonts w:ascii="Helvetica" w:hAnsi="Helvetica"/>
        </w:rPr>
        <w:t>,</w:t>
      </w:r>
      <w:r w:rsidRPr="000430A6">
        <w:rPr>
          <w:rFonts w:ascii="Helvetica" w:hAnsi="Helvetica"/>
        </w:rPr>
        <w:t xml:space="preserve"> 2014.</w:t>
      </w:r>
    </w:p>
    <w:p w14:paraId="373B50DC" w14:textId="77777777" w:rsidR="00A711B9" w:rsidRDefault="00A711B9" w:rsidP="00A711B9">
      <w:pPr>
        <w:rPr>
          <w:rFonts w:ascii="Helvetica" w:hAnsi="Helvetica"/>
          <w:i/>
        </w:rPr>
      </w:pPr>
      <w:r w:rsidRPr="001D0914">
        <w:rPr>
          <w:rFonts w:ascii="Helvetica" w:hAnsi="Helvetica"/>
        </w:rPr>
        <w:t>“Mastery and Mystery</w:t>
      </w:r>
      <w:r>
        <w:rPr>
          <w:rFonts w:ascii="Helvetica" w:hAnsi="Helvetica"/>
        </w:rPr>
        <w:t>: Twenty-One</w:t>
      </w:r>
      <w:r w:rsidRPr="001D0914">
        <w:rPr>
          <w:rFonts w:ascii="Helvetica" w:hAnsi="Helvetica"/>
        </w:rPr>
        <w:t xml:space="preserve"> Ways to</w:t>
      </w:r>
      <w:r>
        <w:rPr>
          <w:rFonts w:ascii="Helvetica" w:hAnsi="Helvetica"/>
        </w:rPr>
        <w:t xml:space="preserve"> Read a Century.” In </w:t>
      </w:r>
      <w:r w:rsidRPr="001D0914">
        <w:rPr>
          <w:rFonts w:ascii="Helvetica" w:hAnsi="Helvetica"/>
          <w:i/>
        </w:rPr>
        <w:t>The Open Door</w:t>
      </w:r>
      <w:r>
        <w:rPr>
          <w:rFonts w:ascii="Helvetica" w:hAnsi="Helvetica"/>
          <w:i/>
        </w:rPr>
        <w:t xml:space="preserve">: </w:t>
      </w:r>
    </w:p>
    <w:p w14:paraId="7999CD4D" w14:textId="77777777" w:rsidR="00A711B9" w:rsidRDefault="00A711B9" w:rsidP="00A711B9">
      <w:pPr>
        <w:ind w:firstLine="720"/>
        <w:rPr>
          <w:rFonts w:ascii="Helvetica" w:hAnsi="Helvetica"/>
        </w:rPr>
      </w:pPr>
      <w:r w:rsidRPr="001D0914">
        <w:rPr>
          <w:rFonts w:ascii="Helvetica" w:hAnsi="Helvetica"/>
          <w:i/>
        </w:rPr>
        <w:t>100 Poems, 100 Years</w:t>
      </w:r>
      <w:r w:rsidRPr="001D0914">
        <w:rPr>
          <w:rFonts w:ascii="Helvetica" w:hAnsi="Helvetica"/>
        </w:rPr>
        <w:t xml:space="preserve"> </w:t>
      </w:r>
      <w:r w:rsidRPr="001D0914">
        <w:rPr>
          <w:rFonts w:ascii="Helvetica" w:hAnsi="Helvetica"/>
          <w:i/>
        </w:rPr>
        <w:t>of</w:t>
      </w:r>
      <w:r w:rsidRPr="001D0914">
        <w:rPr>
          <w:rFonts w:ascii="Helvetica" w:hAnsi="Helvetica"/>
        </w:rPr>
        <w:t xml:space="preserve"> Poetry </w:t>
      </w:r>
      <w:r w:rsidRPr="001D0914">
        <w:rPr>
          <w:rFonts w:ascii="Helvetica" w:hAnsi="Helvetica"/>
          <w:i/>
        </w:rPr>
        <w:t>Magazine</w:t>
      </w:r>
      <w:r>
        <w:rPr>
          <w:rFonts w:ascii="Helvetica" w:hAnsi="Helvetica"/>
        </w:rPr>
        <w:t xml:space="preserve">. Chicago: University of </w:t>
      </w:r>
    </w:p>
    <w:p w14:paraId="1C660AD2" w14:textId="0717717F" w:rsidR="00A711B9" w:rsidRPr="00A711B9" w:rsidRDefault="00A711B9" w:rsidP="00A711B9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Chicago Press, 2013.</w:t>
      </w:r>
    </w:p>
    <w:p w14:paraId="3470744C" w14:textId="77777777" w:rsidR="00623B16" w:rsidRDefault="00623B16" w:rsidP="00623B16">
      <w:pPr>
        <w:rPr>
          <w:rFonts w:ascii="Helvetica" w:hAnsi="Helvetica"/>
        </w:rPr>
      </w:pPr>
      <w:r>
        <w:rPr>
          <w:rFonts w:ascii="Helvetica" w:hAnsi="Helvetica"/>
        </w:rPr>
        <w:t xml:space="preserve">“Every Riven Thing.” In </w:t>
      </w:r>
      <w:r>
        <w:rPr>
          <w:rFonts w:ascii="Helvetica" w:hAnsi="Helvetica"/>
          <w:i/>
        </w:rPr>
        <w:t>Poems of Devotion: An Anthology of Recent Poets</w:t>
      </w:r>
      <w:r>
        <w:rPr>
          <w:rFonts w:ascii="Helvetica" w:hAnsi="Helvetica"/>
        </w:rPr>
        <w:t xml:space="preserve">. </w:t>
      </w:r>
    </w:p>
    <w:p w14:paraId="592A6259" w14:textId="77777777" w:rsidR="00623B16" w:rsidRPr="00623B16" w:rsidRDefault="00623B16" w:rsidP="00623B1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Eugene, OR: Wipf and Stock, 2012.</w:t>
      </w:r>
    </w:p>
    <w:p w14:paraId="1DC69E05" w14:textId="4126EDDB" w:rsidR="00DA78DC" w:rsidRDefault="00046569" w:rsidP="00623B16">
      <w:pPr>
        <w:rPr>
          <w:rFonts w:ascii="Helvetica" w:hAnsi="Helvetica"/>
        </w:rPr>
      </w:pPr>
      <w:r w:rsidRPr="001D0914">
        <w:rPr>
          <w:rFonts w:ascii="Helvetica" w:hAnsi="Helvetica"/>
        </w:rPr>
        <w:t xml:space="preserve">“Love Bade </w:t>
      </w:r>
      <w:r w:rsidR="00A711B9">
        <w:rPr>
          <w:rFonts w:ascii="Helvetica" w:hAnsi="Helvetica"/>
        </w:rPr>
        <w:t>Me Welcome.</w:t>
      </w:r>
      <w:r w:rsidR="00283584">
        <w:rPr>
          <w:rFonts w:ascii="Helvetica" w:hAnsi="Helvetica"/>
        </w:rPr>
        <w:t>”</w:t>
      </w:r>
      <w:r w:rsidR="00A711B9">
        <w:rPr>
          <w:rFonts w:ascii="Helvetica" w:hAnsi="Helvetica"/>
        </w:rPr>
        <w:t xml:space="preserve"> In</w:t>
      </w:r>
      <w:r w:rsidR="00283584">
        <w:rPr>
          <w:rFonts w:ascii="Helvetica" w:hAnsi="Helvetica"/>
        </w:rPr>
        <w:t xml:space="preserve"> </w:t>
      </w:r>
      <w:r w:rsidRPr="001D0914">
        <w:rPr>
          <w:rFonts w:ascii="Helvetica" w:hAnsi="Helvetica"/>
          <w:i/>
        </w:rPr>
        <w:t>Shadow and Light</w:t>
      </w:r>
      <w:r w:rsidR="00835F4F">
        <w:rPr>
          <w:rFonts w:ascii="Helvetica" w:hAnsi="Helvetica"/>
          <w:i/>
        </w:rPr>
        <w:t xml:space="preserve">: </w:t>
      </w:r>
      <w:r w:rsidRPr="001D0914">
        <w:rPr>
          <w:rFonts w:ascii="Helvetica" w:hAnsi="Helvetica"/>
          <w:i/>
        </w:rPr>
        <w:t>Literature and</w:t>
      </w:r>
      <w:r w:rsidR="00283584"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  <w:i/>
        </w:rPr>
        <w:t>The Life of Faith</w:t>
      </w:r>
      <w:r w:rsidR="00A711B9">
        <w:rPr>
          <w:rFonts w:ascii="Helvetica" w:hAnsi="Helvetica"/>
        </w:rPr>
        <w:t>,</w:t>
      </w:r>
      <w:r w:rsidRPr="001D0914">
        <w:rPr>
          <w:rFonts w:ascii="Helvetica" w:hAnsi="Helvetica"/>
        </w:rPr>
        <w:t xml:space="preserve"> </w:t>
      </w:r>
    </w:p>
    <w:p w14:paraId="7436F372" w14:textId="36446003" w:rsidR="00046569" w:rsidRPr="00DA78DC" w:rsidRDefault="00DA78DC" w:rsidP="00DA78DC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3</w:t>
      </w:r>
      <w:r w:rsidRPr="00DA78DC">
        <w:rPr>
          <w:rFonts w:ascii="Helvetica" w:hAnsi="Helvetica"/>
        </w:rPr>
        <w:t>rd</w:t>
      </w:r>
      <w:r w:rsidR="00A711B9">
        <w:rPr>
          <w:rFonts w:ascii="Helvetica" w:hAnsi="Helvetica"/>
        </w:rPr>
        <w:t xml:space="preserve"> ed.</w:t>
      </w:r>
      <w:r>
        <w:rPr>
          <w:rFonts w:ascii="Helvetica" w:hAnsi="Helvetica"/>
        </w:rPr>
        <w:t xml:space="preserve"> </w:t>
      </w:r>
      <w:r w:rsidR="00A711B9">
        <w:rPr>
          <w:rFonts w:ascii="Helvetica" w:hAnsi="Helvetica"/>
        </w:rPr>
        <w:t xml:space="preserve">Abilene, TX: </w:t>
      </w:r>
      <w:r>
        <w:rPr>
          <w:rFonts w:ascii="Helvetica" w:hAnsi="Helvetica"/>
        </w:rPr>
        <w:t>Abilene Christian University Press, 2012.</w:t>
      </w:r>
    </w:p>
    <w:p w14:paraId="2B3CD214" w14:textId="4F1BF3C7" w:rsidR="00A711B9" w:rsidRDefault="006F516D" w:rsidP="00046569">
      <w:pPr>
        <w:rPr>
          <w:rFonts w:ascii="Helvetica" w:hAnsi="Helvetica"/>
        </w:rPr>
      </w:pPr>
      <w:r w:rsidRPr="001D0914">
        <w:rPr>
          <w:rFonts w:ascii="Helvetica" w:hAnsi="Helvetica"/>
        </w:rPr>
        <w:t>“Nimble Believing</w:t>
      </w:r>
      <w:r w:rsidR="00A711B9"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="00A711B9">
        <w:rPr>
          <w:rFonts w:ascii="Helvetica" w:hAnsi="Helvetica"/>
        </w:rPr>
        <w:t xml:space="preserve"> In</w:t>
      </w:r>
      <w:r w:rsidR="00283584">
        <w:rPr>
          <w:rFonts w:ascii="Helvetica" w:hAnsi="Helvetica"/>
        </w:rPr>
        <w:t xml:space="preserve"> </w:t>
      </w:r>
      <w:r w:rsidRPr="001D0914">
        <w:rPr>
          <w:rFonts w:ascii="Helvetica" w:hAnsi="Helvetica"/>
          <w:i/>
        </w:rPr>
        <w:t>A God in the House</w:t>
      </w:r>
      <w:r w:rsidR="00835F4F">
        <w:rPr>
          <w:rFonts w:ascii="Helvetica" w:hAnsi="Helvetica"/>
          <w:i/>
        </w:rPr>
        <w:t xml:space="preserve">: </w:t>
      </w:r>
      <w:r w:rsidRPr="001D0914">
        <w:rPr>
          <w:rFonts w:ascii="Helvetica" w:hAnsi="Helvetica"/>
          <w:i/>
        </w:rPr>
        <w:t>Poets Talk About</w:t>
      </w:r>
      <w:r w:rsidR="00283584"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  <w:i/>
        </w:rPr>
        <w:t>Faith</w:t>
      </w:r>
      <w:r w:rsidR="00A711B9">
        <w:rPr>
          <w:rFonts w:ascii="Helvetica" w:hAnsi="Helvetica"/>
        </w:rPr>
        <w:t xml:space="preserve">. North Adams, </w:t>
      </w:r>
    </w:p>
    <w:p w14:paraId="6D60E0CA" w14:textId="7AF93D97" w:rsidR="006F516D" w:rsidRDefault="00A711B9" w:rsidP="00A711B9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MA:</w:t>
      </w:r>
      <w:r w:rsidR="006F516D" w:rsidRPr="001D0914">
        <w:rPr>
          <w:rFonts w:ascii="Helvetica" w:hAnsi="Helvetica"/>
        </w:rPr>
        <w:t xml:space="preserve"> </w:t>
      </w:r>
      <w:r w:rsidR="00CB3DFC">
        <w:rPr>
          <w:rFonts w:ascii="Helvetica" w:hAnsi="Helvetica"/>
        </w:rPr>
        <w:t xml:space="preserve">Tupelo Press, </w:t>
      </w:r>
      <w:r>
        <w:rPr>
          <w:rFonts w:ascii="Helvetica" w:hAnsi="Helvetica"/>
        </w:rPr>
        <w:t>2</w:t>
      </w:r>
      <w:r w:rsidR="006F516D" w:rsidRPr="001D0914">
        <w:rPr>
          <w:rFonts w:ascii="Helvetica" w:hAnsi="Helvetica"/>
        </w:rPr>
        <w:t>012</w:t>
      </w:r>
      <w:r>
        <w:rPr>
          <w:rFonts w:ascii="Helvetica" w:hAnsi="Helvetica"/>
        </w:rPr>
        <w:t>.</w:t>
      </w:r>
    </w:p>
    <w:p w14:paraId="5E0C5834" w14:textId="0D7FBD48" w:rsidR="00623B16" w:rsidRDefault="00623B16" w:rsidP="00623B16">
      <w:pPr>
        <w:rPr>
          <w:rFonts w:ascii="Helvetica" w:hAnsi="Helvetica"/>
        </w:rPr>
      </w:pPr>
      <w:r>
        <w:rPr>
          <w:rFonts w:ascii="Helvetica" w:hAnsi="Helvetica"/>
        </w:rPr>
        <w:t xml:space="preserve">“One Time.” In </w:t>
      </w:r>
      <w:r>
        <w:rPr>
          <w:rFonts w:ascii="Helvetica" w:hAnsi="Helvetica"/>
          <w:i/>
        </w:rPr>
        <w:t>Poems of Devotion: An Anthology of Recent Poets</w:t>
      </w:r>
      <w:r>
        <w:rPr>
          <w:rFonts w:ascii="Helvetica" w:hAnsi="Helvetica"/>
        </w:rPr>
        <w:t xml:space="preserve">. Eugene, OR: </w:t>
      </w:r>
    </w:p>
    <w:p w14:paraId="1FD61B55" w14:textId="788D3B02" w:rsidR="00623B16" w:rsidRPr="00623B16" w:rsidRDefault="00623B16" w:rsidP="00623B1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Wipf and Stock, 2012.</w:t>
      </w:r>
    </w:p>
    <w:p w14:paraId="4529E589" w14:textId="089AD845" w:rsidR="00046569" w:rsidRPr="001D0914" w:rsidRDefault="00046569" w:rsidP="00046569">
      <w:pPr>
        <w:rPr>
          <w:rFonts w:ascii="Helvetica" w:hAnsi="Helvetica"/>
        </w:rPr>
      </w:pPr>
      <w:r w:rsidRPr="001D0914">
        <w:rPr>
          <w:rFonts w:ascii="Helvetica" w:hAnsi="Helvetica"/>
        </w:rPr>
        <w:t>“My Bright Abyss</w:t>
      </w:r>
      <w:r w:rsidR="00F832F3"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="00F832F3">
        <w:rPr>
          <w:rFonts w:ascii="Helvetica" w:hAnsi="Helvetica"/>
        </w:rPr>
        <w:t xml:space="preserve"> In</w:t>
      </w:r>
      <w:r w:rsidR="00283584">
        <w:rPr>
          <w:rFonts w:ascii="Helvetica" w:hAnsi="Helvetica"/>
        </w:rPr>
        <w:t xml:space="preserve"> </w:t>
      </w:r>
      <w:r w:rsidRPr="001D0914">
        <w:rPr>
          <w:rFonts w:ascii="Helvetica" w:hAnsi="Helvetica"/>
          <w:i/>
        </w:rPr>
        <w:t>Best Spiritual Writing</w:t>
      </w:r>
      <w:r w:rsidR="002F06F5">
        <w:rPr>
          <w:rFonts w:ascii="Helvetica" w:hAnsi="Helvetica"/>
        </w:rPr>
        <w:t>. New York: Penguin,</w:t>
      </w:r>
      <w:r w:rsidRPr="001D0914">
        <w:rPr>
          <w:rFonts w:ascii="Helvetica" w:hAnsi="Helvetica"/>
        </w:rPr>
        <w:t xml:space="preserve"> 2011</w:t>
      </w:r>
      <w:r w:rsidR="002F06F5">
        <w:rPr>
          <w:rFonts w:ascii="Helvetica" w:hAnsi="Helvetica"/>
        </w:rPr>
        <w:t>.</w:t>
      </w:r>
    </w:p>
    <w:p w14:paraId="1A37B807" w14:textId="55039A7F" w:rsidR="00E541D8" w:rsidRDefault="00EF68B8" w:rsidP="00E541D8">
      <w:pPr>
        <w:rPr>
          <w:rFonts w:ascii="Helvetica" w:hAnsi="Helvetica"/>
        </w:rPr>
      </w:pPr>
      <w:r>
        <w:rPr>
          <w:rFonts w:ascii="Helvetica" w:hAnsi="Helvetica"/>
        </w:rPr>
        <w:t>“</w:t>
      </w:r>
      <w:r w:rsidR="00E541D8">
        <w:rPr>
          <w:rFonts w:ascii="Helvetica" w:hAnsi="Helvetica"/>
        </w:rPr>
        <w:t xml:space="preserve">Clearing.” In </w:t>
      </w:r>
      <w:r w:rsidR="00E541D8">
        <w:rPr>
          <w:rFonts w:ascii="Helvetica" w:hAnsi="Helvetica"/>
          <w:i/>
        </w:rPr>
        <w:t>The Swallow Anthology of New American Poets</w:t>
      </w:r>
      <w:r w:rsidR="00E541D8">
        <w:rPr>
          <w:rFonts w:ascii="Helvetica" w:hAnsi="Helvetica"/>
        </w:rPr>
        <w:t xml:space="preserve">. Athens, OH: </w:t>
      </w:r>
    </w:p>
    <w:p w14:paraId="669BB2B1" w14:textId="77777777" w:rsidR="00E541D8" w:rsidRDefault="00E541D8" w:rsidP="00E541D8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Swallow Press, 2009.</w:t>
      </w:r>
    </w:p>
    <w:p w14:paraId="7E231B72" w14:textId="77777777" w:rsidR="00E541D8" w:rsidRDefault="00E541D8" w:rsidP="00E541D8">
      <w:pPr>
        <w:rPr>
          <w:rFonts w:ascii="Helvetica" w:hAnsi="Helvetica"/>
        </w:rPr>
      </w:pPr>
      <w:r>
        <w:rPr>
          <w:rFonts w:ascii="Helvetica" w:hAnsi="Helvetica"/>
        </w:rPr>
        <w:t xml:space="preserve">“Dream of a Dead Friend.” In </w:t>
      </w:r>
      <w:r>
        <w:rPr>
          <w:rFonts w:ascii="Helvetica" w:hAnsi="Helvetica"/>
          <w:i/>
        </w:rPr>
        <w:t>The Swallow Anthology of New American Poets</w:t>
      </w:r>
      <w:r>
        <w:rPr>
          <w:rFonts w:ascii="Helvetica" w:hAnsi="Helvetica"/>
        </w:rPr>
        <w:t xml:space="preserve">. </w:t>
      </w:r>
    </w:p>
    <w:p w14:paraId="23E0DAE1" w14:textId="77777777" w:rsidR="00E541D8" w:rsidRDefault="00E541D8" w:rsidP="00E541D8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Athens, OH: Swallow Press, 2009.</w:t>
      </w:r>
    </w:p>
    <w:p w14:paraId="16A61870" w14:textId="77777777" w:rsidR="00E541D8" w:rsidRDefault="00E541D8" w:rsidP="00E541D8">
      <w:pPr>
        <w:rPr>
          <w:rFonts w:ascii="Helvetica" w:hAnsi="Helvetica"/>
        </w:rPr>
      </w:pPr>
      <w:r>
        <w:rPr>
          <w:rFonts w:ascii="Helvetica" w:hAnsi="Helvetica"/>
        </w:rPr>
        <w:t xml:space="preserve">“From a Window.” In </w:t>
      </w:r>
      <w:r>
        <w:rPr>
          <w:rFonts w:ascii="Helvetica" w:hAnsi="Helvetica"/>
          <w:i/>
        </w:rPr>
        <w:t>The Swallow Anthology of New American Poets</w:t>
      </w:r>
      <w:r>
        <w:rPr>
          <w:rFonts w:ascii="Helvetica" w:hAnsi="Helvetica"/>
        </w:rPr>
        <w:t xml:space="preserve">. Athens, </w:t>
      </w:r>
    </w:p>
    <w:p w14:paraId="7D043908" w14:textId="77777777" w:rsidR="00E541D8" w:rsidRDefault="00E541D8" w:rsidP="00E541D8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OH: Swallow Press, 2009.</w:t>
      </w:r>
    </w:p>
    <w:p w14:paraId="5AE0F82A" w14:textId="55DB66D1" w:rsidR="005F296F" w:rsidRDefault="005F296F" w:rsidP="00E541D8">
      <w:pPr>
        <w:rPr>
          <w:rFonts w:ascii="Helvetica" w:hAnsi="Helvetica"/>
        </w:rPr>
      </w:pPr>
      <w:r w:rsidRPr="001D0914">
        <w:rPr>
          <w:rFonts w:ascii="Helvetica" w:hAnsi="Helvetica"/>
        </w:rPr>
        <w:t>“God’s Truth Is Life</w:t>
      </w:r>
      <w:r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>
        <w:rPr>
          <w:rFonts w:ascii="Helvetica" w:hAnsi="Helvetica"/>
        </w:rPr>
        <w:t xml:space="preserve"> In</w:t>
      </w:r>
      <w:r w:rsidRPr="001D0914">
        <w:rPr>
          <w:rFonts w:ascii="Helvetica" w:hAnsi="Helvetica"/>
          <w:i/>
        </w:rPr>
        <w:t xml:space="preserve"> Bearing the Mystery</w:t>
      </w:r>
      <w:r>
        <w:rPr>
          <w:rFonts w:ascii="Helvetica" w:hAnsi="Helvetica"/>
          <w:i/>
        </w:rPr>
        <w:t xml:space="preserve">: </w:t>
      </w:r>
      <w:r w:rsidRPr="001D0914">
        <w:rPr>
          <w:rFonts w:ascii="Helvetica" w:hAnsi="Helvetica"/>
          <w:i/>
        </w:rPr>
        <w:t>Twenty Years</w:t>
      </w:r>
      <w:r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  <w:i/>
        </w:rPr>
        <w:t xml:space="preserve">of </w:t>
      </w:r>
      <w:r>
        <w:rPr>
          <w:rFonts w:ascii="Helvetica" w:hAnsi="Helvetica"/>
        </w:rPr>
        <w:t xml:space="preserve">Image. Grand </w:t>
      </w:r>
    </w:p>
    <w:p w14:paraId="2B227B46" w14:textId="039D37B5" w:rsidR="005F296F" w:rsidRPr="00283584" w:rsidRDefault="005F296F" w:rsidP="005F296F">
      <w:pPr>
        <w:ind w:firstLine="720"/>
        <w:rPr>
          <w:rFonts w:ascii="Helvetica" w:hAnsi="Helvetica"/>
          <w:i/>
        </w:rPr>
      </w:pPr>
      <w:r>
        <w:rPr>
          <w:rFonts w:ascii="Helvetica" w:hAnsi="Helvetica"/>
        </w:rPr>
        <w:t>Rapids: Eerdmans,</w:t>
      </w:r>
      <w:r w:rsidRPr="001D0914">
        <w:rPr>
          <w:rFonts w:ascii="Helvetica" w:hAnsi="Helvetica"/>
        </w:rPr>
        <w:t xml:space="preserve"> 2009</w:t>
      </w:r>
      <w:r>
        <w:rPr>
          <w:rFonts w:ascii="Helvetica" w:hAnsi="Helvetica"/>
        </w:rPr>
        <w:t>.</w:t>
      </w:r>
    </w:p>
    <w:p w14:paraId="11F46526" w14:textId="77777777" w:rsidR="00E541D8" w:rsidRDefault="00E541D8" w:rsidP="00E541D8">
      <w:pPr>
        <w:rPr>
          <w:rFonts w:ascii="Helvetica" w:hAnsi="Helvetica"/>
        </w:rPr>
      </w:pPr>
      <w:r>
        <w:rPr>
          <w:rFonts w:ascii="Helvetica" w:hAnsi="Helvetica"/>
        </w:rPr>
        <w:t xml:space="preserve">“Hard Night.” In </w:t>
      </w:r>
      <w:r>
        <w:rPr>
          <w:rFonts w:ascii="Helvetica" w:hAnsi="Helvetica"/>
          <w:i/>
        </w:rPr>
        <w:t>The Swallow Anthology of New American Poets</w:t>
      </w:r>
      <w:r>
        <w:rPr>
          <w:rFonts w:ascii="Helvetica" w:hAnsi="Helvetica"/>
        </w:rPr>
        <w:t xml:space="preserve">. Athens, OH: </w:t>
      </w:r>
    </w:p>
    <w:p w14:paraId="67D92869" w14:textId="77777777" w:rsidR="00E541D8" w:rsidRDefault="00E541D8" w:rsidP="00E541D8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Swallow Press, 2009.</w:t>
      </w:r>
    </w:p>
    <w:p w14:paraId="788FD093" w14:textId="6B024CF1" w:rsidR="002F06F5" w:rsidRDefault="00EE227A" w:rsidP="00E541D8">
      <w:pPr>
        <w:rPr>
          <w:rFonts w:ascii="Helvetica" w:hAnsi="Helvetica"/>
          <w:i/>
        </w:rPr>
      </w:pPr>
      <w:r w:rsidRPr="001D0914">
        <w:rPr>
          <w:rFonts w:ascii="Helvetica" w:hAnsi="Helvetica"/>
        </w:rPr>
        <w:t xml:space="preserve">“I Had a Lover’s Quarrel With </w:t>
      </w:r>
      <w:r w:rsidR="00283584">
        <w:rPr>
          <w:rFonts w:ascii="Helvetica" w:hAnsi="Helvetica"/>
        </w:rPr>
        <w:t>The World: Robert Frost</w:t>
      </w:r>
      <w:r w:rsidR="002F06F5">
        <w:rPr>
          <w:rFonts w:ascii="Helvetica" w:hAnsi="Helvetica"/>
        </w:rPr>
        <w:t>.</w:t>
      </w:r>
      <w:r w:rsidR="00283584">
        <w:rPr>
          <w:rFonts w:ascii="Helvetica" w:hAnsi="Helvetica"/>
        </w:rPr>
        <w:t>”</w:t>
      </w:r>
      <w:r w:rsidR="002F06F5">
        <w:rPr>
          <w:rFonts w:ascii="Helvetica" w:hAnsi="Helvetica"/>
        </w:rPr>
        <w:t xml:space="preserve"> In</w:t>
      </w:r>
      <w:r w:rsidR="00283584">
        <w:rPr>
          <w:rFonts w:ascii="Helvetica" w:hAnsi="Helvetica"/>
        </w:rPr>
        <w:t xml:space="preserve"> </w:t>
      </w:r>
      <w:r w:rsidR="00337A20" w:rsidRPr="001D0914">
        <w:rPr>
          <w:rFonts w:ascii="Helvetica" w:hAnsi="Helvetica"/>
          <w:i/>
        </w:rPr>
        <w:t xml:space="preserve">A New Literary History </w:t>
      </w:r>
    </w:p>
    <w:p w14:paraId="00ABE757" w14:textId="4EC99A4E" w:rsidR="009F68C8" w:rsidRPr="002F06F5" w:rsidRDefault="00337A20" w:rsidP="002F06F5">
      <w:pPr>
        <w:ind w:firstLine="720"/>
        <w:rPr>
          <w:rFonts w:ascii="Helvetica" w:hAnsi="Helvetica"/>
          <w:i/>
        </w:rPr>
      </w:pPr>
      <w:r w:rsidRPr="001D0914">
        <w:rPr>
          <w:rFonts w:ascii="Helvetica" w:hAnsi="Helvetica"/>
          <w:i/>
        </w:rPr>
        <w:t>of America</w:t>
      </w:r>
      <w:r w:rsidR="002F06F5">
        <w:rPr>
          <w:rFonts w:ascii="Helvetica" w:hAnsi="Helvetica"/>
        </w:rPr>
        <w:t xml:space="preserve">. Cambridge: </w:t>
      </w:r>
      <w:r w:rsidRPr="001D0914">
        <w:rPr>
          <w:rFonts w:ascii="Helvetica" w:hAnsi="Helvetica"/>
        </w:rPr>
        <w:t>Harvard University Press, 2009</w:t>
      </w:r>
      <w:r w:rsidR="005F296F">
        <w:rPr>
          <w:rFonts w:ascii="Helvetica" w:hAnsi="Helvetica"/>
        </w:rPr>
        <w:t>.</w:t>
      </w:r>
    </w:p>
    <w:p w14:paraId="345478D8" w14:textId="77777777" w:rsidR="00E541D8" w:rsidRDefault="00E541D8" w:rsidP="00E541D8">
      <w:pPr>
        <w:rPr>
          <w:rFonts w:ascii="Helvetica" w:hAnsi="Helvetica"/>
        </w:rPr>
      </w:pPr>
      <w:r>
        <w:rPr>
          <w:rFonts w:ascii="Helvetica" w:hAnsi="Helvetica"/>
        </w:rPr>
        <w:t>“Late Fragment.”</w:t>
      </w:r>
      <w:r w:rsidRPr="00E541D8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 </w:t>
      </w:r>
      <w:r>
        <w:rPr>
          <w:rFonts w:ascii="Helvetica" w:hAnsi="Helvetica"/>
          <w:i/>
        </w:rPr>
        <w:t>The Swallow Anthology of New American Poets</w:t>
      </w:r>
      <w:r>
        <w:rPr>
          <w:rFonts w:ascii="Helvetica" w:hAnsi="Helvetica"/>
        </w:rPr>
        <w:t xml:space="preserve">. Athens, OH: </w:t>
      </w:r>
    </w:p>
    <w:p w14:paraId="27ACC31F" w14:textId="77777777" w:rsidR="00E541D8" w:rsidRDefault="00E541D8" w:rsidP="00E541D8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Swallow Press, 2009.</w:t>
      </w:r>
    </w:p>
    <w:p w14:paraId="6E37CC51" w14:textId="37D6A125" w:rsidR="005F296F" w:rsidRDefault="00046569" w:rsidP="00E541D8">
      <w:pPr>
        <w:rPr>
          <w:rFonts w:ascii="Helvetica" w:hAnsi="Helvetica"/>
        </w:rPr>
      </w:pPr>
      <w:r w:rsidRPr="001D0914">
        <w:rPr>
          <w:rFonts w:ascii="Helvetica" w:hAnsi="Helvetica"/>
        </w:rPr>
        <w:t>“Love Bade Me Welcome</w:t>
      </w:r>
      <w:r w:rsidR="005F296F"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="005F296F">
        <w:rPr>
          <w:rFonts w:ascii="Helvetica" w:hAnsi="Helvetica"/>
        </w:rPr>
        <w:t xml:space="preserve"> In</w:t>
      </w:r>
      <w:r w:rsidR="00283584" w:rsidRPr="001D0914"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  <w:i/>
        </w:rPr>
        <w:t>Pushcart Prize Anthology</w:t>
      </w:r>
      <w:r w:rsidR="005F296F">
        <w:rPr>
          <w:rFonts w:ascii="Helvetica" w:hAnsi="Helvetica"/>
        </w:rPr>
        <w:t xml:space="preserve">. </w:t>
      </w:r>
      <w:proofErr w:type="spellStart"/>
      <w:r w:rsidR="005F296F">
        <w:rPr>
          <w:rFonts w:ascii="Helvetica" w:hAnsi="Helvetica"/>
        </w:rPr>
        <w:t>Wainscott</w:t>
      </w:r>
      <w:proofErr w:type="spellEnd"/>
      <w:r w:rsidR="005F296F">
        <w:rPr>
          <w:rFonts w:ascii="Helvetica" w:hAnsi="Helvetica"/>
        </w:rPr>
        <w:t xml:space="preserve">, NY: Pushcart </w:t>
      </w:r>
    </w:p>
    <w:p w14:paraId="5DD6ACBA" w14:textId="6DA62866" w:rsidR="00046569" w:rsidRPr="001D0914" w:rsidRDefault="005F296F" w:rsidP="005F296F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lastRenderedPageBreak/>
        <w:t>Press,</w:t>
      </w:r>
      <w:r w:rsidR="00046569" w:rsidRPr="001D0914">
        <w:rPr>
          <w:rFonts w:ascii="Helvetica" w:hAnsi="Helvetica"/>
        </w:rPr>
        <w:t xml:space="preserve"> 2009</w:t>
      </w:r>
      <w:r>
        <w:rPr>
          <w:rFonts w:ascii="Helvetica" w:hAnsi="Helvetica"/>
        </w:rPr>
        <w:t>.</w:t>
      </w:r>
    </w:p>
    <w:p w14:paraId="7671A880" w14:textId="71825C8C" w:rsidR="00E541D8" w:rsidRDefault="00E40077" w:rsidP="00E541D8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 </w:t>
      </w:r>
      <w:r w:rsidR="00E541D8">
        <w:rPr>
          <w:rFonts w:ascii="Helvetica" w:hAnsi="Helvetica"/>
        </w:rPr>
        <w:t xml:space="preserve">“Sitting Down to Breakfast Alone.” In </w:t>
      </w:r>
      <w:r w:rsidR="00E541D8">
        <w:rPr>
          <w:rFonts w:ascii="Helvetica" w:hAnsi="Helvetica"/>
          <w:i/>
        </w:rPr>
        <w:t xml:space="preserve">The Swallow Anthology of New American </w:t>
      </w:r>
    </w:p>
    <w:p w14:paraId="015A38CE" w14:textId="77777777" w:rsidR="00E541D8" w:rsidRDefault="00E541D8" w:rsidP="00E541D8">
      <w:pPr>
        <w:ind w:firstLine="720"/>
        <w:rPr>
          <w:rFonts w:ascii="Helvetica" w:hAnsi="Helvetica"/>
        </w:rPr>
      </w:pPr>
      <w:r>
        <w:rPr>
          <w:rFonts w:ascii="Helvetica" w:hAnsi="Helvetica"/>
          <w:i/>
        </w:rPr>
        <w:t>Poets</w:t>
      </w:r>
      <w:r>
        <w:rPr>
          <w:rFonts w:ascii="Helvetica" w:hAnsi="Helvetica"/>
        </w:rPr>
        <w:t>. Athens, OH: Swallow Press, 2009.</w:t>
      </w:r>
    </w:p>
    <w:p w14:paraId="278CB03F" w14:textId="312566C4" w:rsidR="00E541D8" w:rsidRDefault="00E541D8" w:rsidP="00E541D8">
      <w:pPr>
        <w:rPr>
          <w:rFonts w:ascii="Helvetica" w:hAnsi="Helvetica"/>
        </w:rPr>
      </w:pPr>
      <w:r>
        <w:rPr>
          <w:rFonts w:ascii="Helvetica" w:hAnsi="Helvetica"/>
        </w:rPr>
        <w:t xml:space="preserve">“What I Know.” In </w:t>
      </w:r>
      <w:r>
        <w:rPr>
          <w:rFonts w:ascii="Helvetica" w:hAnsi="Helvetica"/>
          <w:i/>
        </w:rPr>
        <w:t>The Swallow Anthology of New American Poets</w:t>
      </w:r>
      <w:r>
        <w:rPr>
          <w:rFonts w:ascii="Helvetica" w:hAnsi="Helvetica"/>
        </w:rPr>
        <w:t xml:space="preserve">. Athens, OH: </w:t>
      </w:r>
    </w:p>
    <w:p w14:paraId="05851C66" w14:textId="78A2521E" w:rsidR="00E541D8" w:rsidRPr="001D0914" w:rsidRDefault="00E541D8" w:rsidP="00434857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Swallow Press, 2009.</w:t>
      </w:r>
    </w:p>
    <w:p w14:paraId="09675FAC" w14:textId="77777777" w:rsidR="008634A8" w:rsidRDefault="009F68C8" w:rsidP="00046569">
      <w:pPr>
        <w:rPr>
          <w:rFonts w:ascii="Helvetica" w:hAnsi="Helvetica"/>
        </w:rPr>
      </w:pPr>
      <w:r w:rsidRPr="001D0914">
        <w:rPr>
          <w:rFonts w:ascii="Helvetica" w:hAnsi="Helvetica"/>
        </w:rPr>
        <w:t>“Love Bade Me Welcome</w:t>
      </w:r>
      <w:r w:rsidR="008634A8"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="008634A8">
        <w:rPr>
          <w:rFonts w:ascii="Helvetica" w:hAnsi="Helvetica"/>
        </w:rPr>
        <w:t xml:space="preserve"> In</w:t>
      </w:r>
      <w:r w:rsidR="00283584" w:rsidRPr="001D0914"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  <w:i/>
        </w:rPr>
        <w:t>Best American Spiritual Writing</w:t>
      </w:r>
      <w:r w:rsidR="008634A8">
        <w:rPr>
          <w:rFonts w:ascii="Helvetica" w:hAnsi="Helvetica"/>
        </w:rPr>
        <w:t xml:space="preserve">. New York: </w:t>
      </w:r>
    </w:p>
    <w:p w14:paraId="7D6D0CD9" w14:textId="3212F664" w:rsidR="00283584" w:rsidRDefault="008634A8" w:rsidP="008634A8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Mariner</w:t>
      </w:r>
      <w:r w:rsidR="00CF0EEA">
        <w:rPr>
          <w:rFonts w:ascii="Helvetica" w:hAnsi="Helvetica"/>
        </w:rPr>
        <w:t xml:space="preserve"> </w:t>
      </w:r>
      <w:r>
        <w:rPr>
          <w:rFonts w:ascii="Helvetica" w:hAnsi="Helvetica"/>
        </w:rPr>
        <w:t>Books,</w:t>
      </w:r>
      <w:r w:rsidR="009F68C8" w:rsidRPr="001D0914">
        <w:rPr>
          <w:rFonts w:ascii="Helvetica" w:hAnsi="Helvetica"/>
        </w:rPr>
        <w:t xml:space="preserve"> 2008</w:t>
      </w:r>
      <w:r>
        <w:rPr>
          <w:rFonts w:ascii="Helvetica" w:hAnsi="Helvetica"/>
        </w:rPr>
        <w:t>.</w:t>
      </w:r>
    </w:p>
    <w:p w14:paraId="66769E98" w14:textId="77777777" w:rsidR="00504049" w:rsidRDefault="006F516D" w:rsidP="00CC2808">
      <w:pPr>
        <w:rPr>
          <w:rFonts w:ascii="Helvetica" w:hAnsi="Helvetica"/>
          <w:i/>
        </w:rPr>
      </w:pPr>
      <w:r w:rsidRPr="001D0914">
        <w:rPr>
          <w:rFonts w:ascii="Helvetica" w:hAnsi="Helvetica"/>
        </w:rPr>
        <w:t>“Reading Herodo</w:t>
      </w:r>
      <w:r w:rsidR="00046569" w:rsidRPr="001D0914">
        <w:rPr>
          <w:rFonts w:ascii="Helvetica" w:hAnsi="Helvetica"/>
        </w:rPr>
        <w:t>tus</w:t>
      </w:r>
      <w:r w:rsidR="008634A8">
        <w:rPr>
          <w:rFonts w:ascii="Helvetica" w:hAnsi="Helvetica"/>
        </w:rPr>
        <w:t>.</w:t>
      </w:r>
      <w:r w:rsidR="00046569" w:rsidRPr="001D0914">
        <w:rPr>
          <w:rFonts w:ascii="Helvetica" w:hAnsi="Helvetica"/>
        </w:rPr>
        <w:t>”</w:t>
      </w:r>
      <w:r w:rsidR="008634A8">
        <w:rPr>
          <w:rFonts w:ascii="Helvetica" w:hAnsi="Helvetica"/>
        </w:rPr>
        <w:t xml:space="preserve"> In</w:t>
      </w:r>
      <w:r w:rsidR="00283584">
        <w:rPr>
          <w:rFonts w:ascii="Helvetica" w:hAnsi="Helvetica"/>
        </w:rPr>
        <w:t xml:space="preserve"> </w:t>
      </w:r>
      <w:r w:rsidR="00046569" w:rsidRPr="001D0914">
        <w:rPr>
          <w:rFonts w:ascii="Helvetica" w:hAnsi="Helvetica"/>
          <w:i/>
        </w:rPr>
        <w:t>New Voices</w:t>
      </w:r>
      <w:r w:rsidR="00835F4F">
        <w:rPr>
          <w:rFonts w:ascii="Helvetica" w:hAnsi="Helvetica"/>
          <w:i/>
        </w:rPr>
        <w:t xml:space="preserve">: </w:t>
      </w:r>
      <w:r w:rsidR="00046569" w:rsidRPr="001D0914">
        <w:rPr>
          <w:rFonts w:ascii="Helvetica" w:hAnsi="Helvetica"/>
          <w:i/>
        </w:rPr>
        <w:t>Contemporary Poetry From</w:t>
      </w:r>
      <w:r w:rsidR="00283584">
        <w:rPr>
          <w:rFonts w:ascii="Helvetica" w:hAnsi="Helvetica"/>
          <w:i/>
        </w:rPr>
        <w:t xml:space="preserve"> </w:t>
      </w:r>
      <w:r w:rsidR="00046569" w:rsidRPr="001D0914">
        <w:rPr>
          <w:rFonts w:ascii="Helvetica" w:hAnsi="Helvetica"/>
          <w:i/>
        </w:rPr>
        <w:t>The U</w:t>
      </w:r>
      <w:r w:rsidR="00504049">
        <w:rPr>
          <w:rFonts w:ascii="Helvetica" w:hAnsi="Helvetica"/>
          <w:i/>
        </w:rPr>
        <w:t xml:space="preserve">nited </w:t>
      </w:r>
    </w:p>
    <w:p w14:paraId="752B36AB" w14:textId="6FAF0F4C" w:rsidR="00046569" w:rsidRPr="00CC2808" w:rsidRDefault="00504049" w:rsidP="00504049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States.  Belfast:  Irish </w:t>
      </w:r>
      <w:proofErr w:type="gramStart"/>
      <w:r>
        <w:rPr>
          <w:rFonts w:ascii="Helvetica" w:hAnsi="Helvetica"/>
          <w:i/>
        </w:rPr>
        <w:t xml:space="preserve">Pages, </w:t>
      </w:r>
      <w:ins w:id="0" w:author="Nate Antiel" w:date="2014-06-13T10:39:00Z">
        <w:r w:rsidR="008634A8">
          <w:rPr>
            <w:rFonts w:ascii="Helvetica" w:hAnsi="Helvetica"/>
          </w:rPr>
          <w:t xml:space="preserve"> </w:t>
        </w:r>
      </w:ins>
      <w:r w:rsidR="00046569" w:rsidRPr="001D0914">
        <w:rPr>
          <w:rFonts w:ascii="Helvetica" w:hAnsi="Helvetica"/>
        </w:rPr>
        <w:t>2008</w:t>
      </w:r>
      <w:proofErr w:type="gramEnd"/>
      <w:ins w:id="1" w:author="Nate Antiel" w:date="2014-06-13T10:39:00Z">
        <w:r w:rsidR="008634A8">
          <w:rPr>
            <w:rFonts w:ascii="Helvetica" w:hAnsi="Helvetica"/>
          </w:rPr>
          <w:t>.</w:t>
        </w:r>
      </w:ins>
    </w:p>
    <w:p w14:paraId="56F1A601" w14:textId="02E42E9F" w:rsidR="00432E2A" w:rsidRDefault="00E40077" w:rsidP="00432E2A">
      <w:pPr>
        <w:rPr>
          <w:rFonts w:ascii="Helvetica" w:hAnsi="Helvetica"/>
          <w:i/>
        </w:rPr>
      </w:pPr>
      <w:r w:rsidRPr="001D0914">
        <w:rPr>
          <w:rFonts w:ascii="Helvetica" w:hAnsi="Helvetica"/>
        </w:rPr>
        <w:t xml:space="preserve"> </w:t>
      </w:r>
      <w:r w:rsidR="00432E2A" w:rsidRPr="001D0914">
        <w:rPr>
          <w:rFonts w:ascii="Helvetica" w:hAnsi="Helvetica"/>
        </w:rPr>
        <w:t>“A Field in Scurry County</w:t>
      </w:r>
      <w:r w:rsidR="00432E2A">
        <w:rPr>
          <w:rFonts w:ascii="Helvetica" w:hAnsi="Helvetica"/>
        </w:rPr>
        <w:t>.</w:t>
      </w:r>
      <w:r w:rsidR="00432E2A" w:rsidRPr="001D0914">
        <w:rPr>
          <w:rFonts w:ascii="Helvetica" w:hAnsi="Helvetica"/>
        </w:rPr>
        <w:t>”</w:t>
      </w:r>
      <w:r w:rsidR="00432E2A" w:rsidRPr="00432E2A">
        <w:rPr>
          <w:rFonts w:ascii="Helvetica" w:hAnsi="Helvetica"/>
        </w:rPr>
        <w:t xml:space="preserve"> </w:t>
      </w:r>
      <w:r w:rsidR="00432E2A">
        <w:rPr>
          <w:rFonts w:ascii="Helvetica" w:hAnsi="Helvetica"/>
        </w:rPr>
        <w:t xml:space="preserve">In </w:t>
      </w:r>
      <w:r w:rsidR="00432E2A" w:rsidRPr="001D0914">
        <w:rPr>
          <w:rFonts w:ascii="Helvetica" w:hAnsi="Helvetica"/>
          <w:i/>
        </w:rPr>
        <w:t>Under the Rock Umbrella</w:t>
      </w:r>
      <w:r w:rsidR="00432E2A">
        <w:rPr>
          <w:rFonts w:ascii="Helvetica" w:hAnsi="Helvetica"/>
          <w:i/>
        </w:rPr>
        <w:t xml:space="preserve">: </w:t>
      </w:r>
      <w:r w:rsidR="00432E2A" w:rsidRPr="001D0914">
        <w:rPr>
          <w:rFonts w:ascii="Helvetica" w:hAnsi="Helvetica"/>
          <w:i/>
        </w:rPr>
        <w:t>Contemporary</w:t>
      </w:r>
      <w:r w:rsidR="00432E2A">
        <w:rPr>
          <w:rFonts w:ascii="Helvetica" w:hAnsi="Helvetica"/>
          <w:i/>
        </w:rPr>
        <w:t xml:space="preserve"> American </w:t>
      </w:r>
    </w:p>
    <w:p w14:paraId="0F7A4969" w14:textId="1990D403" w:rsidR="00432E2A" w:rsidRPr="001D0914" w:rsidRDefault="00432E2A" w:rsidP="00432E2A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Poetry</w:t>
      </w:r>
      <w:r w:rsidR="00CC2808">
        <w:rPr>
          <w:rFonts w:ascii="Helvetica" w:hAnsi="Helvetica"/>
          <w:i/>
        </w:rPr>
        <w:t xml:space="preserve"> from </w:t>
      </w:r>
      <w:r>
        <w:rPr>
          <w:rFonts w:ascii="Helvetica" w:hAnsi="Helvetica"/>
          <w:i/>
        </w:rPr>
        <w:t>1951–</w:t>
      </w:r>
      <w:r w:rsidRPr="001D0914">
        <w:rPr>
          <w:rFonts w:ascii="Helvetica" w:hAnsi="Helvetica"/>
          <w:i/>
        </w:rPr>
        <w:t>1977</w:t>
      </w:r>
      <w:r>
        <w:rPr>
          <w:rFonts w:ascii="Helvetica" w:hAnsi="Helvetica"/>
        </w:rPr>
        <w:t>.</w:t>
      </w:r>
      <w:r w:rsidRPr="00432E2A">
        <w:rPr>
          <w:rFonts w:ascii="Helvetica" w:hAnsi="Helvetica"/>
        </w:rPr>
        <w:t xml:space="preserve"> </w:t>
      </w:r>
      <w:r>
        <w:rPr>
          <w:rFonts w:ascii="Helvetica" w:hAnsi="Helvetica"/>
        </w:rPr>
        <w:t>Macon, GA: Mercer University Press, 2006.</w:t>
      </w:r>
    </w:p>
    <w:p w14:paraId="6988F4D1" w14:textId="4B5C79B3" w:rsidR="00432E2A" w:rsidRDefault="00432E2A" w:rsidP="00432E2A">
      <w:pPr>
        <w:rPr>
          <w:rFonts w:ascii="Helvetica" w:hAnsi="Helvetica"/>
          <w:i/>
        </w:rPr>
      </w:pPr>
      <w:r w:rsidRPr="001D0914">
        <w:rPr>
          <w:rFonts w:ascii="Helvetica" w:hAnsi="Helvetica"/>
        </w:rPr>
        <w:t>“Clearing</w:t>
      </w:r>
      <w:r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Pr="00432E2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 </w:t>
      </w:r>
      <w:r w:rsidRPr="001D0914">
        <w:rPr>
          <w:rFonts w:ascii="Helvetica" w:hAnsi="Helvetica"/>
          <w:i/>
        </w:rPr>
        <w:t>Under the Rock Umbrella</w:t>
      </w:r>
      <w:r>
        <w:rPr>
          <w:rFonts w:ascii="Helvetica" w:hAnsi="Helvetica"/>
          <w:i/>
        </w:rPr>
        <w:t xml:space="preserve">: </w:t>
      </w:r>
      <w:r w:rsidRPr="001D0914">
        <w:rPr>
          <w:rFonts w:ascii="Helvetica" w:hAnsi="Helvetica"/>
          <w:i/>
        </w:rPr>
        <w:t>Contemporary</w:t>
      </w:r>
      <w:r>
        <w:rPr>
          <w:rFonts w:ascii="Helvetica" w:hAnsi="Helvetica"/>
          <w:i/>
        </w:rPr>
        <w:t xml:space="preserve"> American Poetry</w:t>
      </w:r>
      <w:r w:rsidR="00504049">
        <w:rPr>
          <w:rFonts w:ascii="Helvetica" w:hAnsi="Helvetica"/>
          <w:i/>
        </w:rPr>
        <w:t xml:space="preserve"> from</w:t>
      </w:r>
      <w:r>
        <w:rPr>
          <w:rFonts w:ascii="Helvetica" w:hAnsi="Helvetica"/>
          <w:i/>
        </w:rPr>
        <w:t xml:space="preserve"> </w:t>
      </w:r>
    </w:p>
    <w:p w14:paraId="4624F11C" w14:textId="77777777" w:rsidR="00432E2A" w:rsidRPr="00283584" w:rsidRDefault="00432E2A" w:rsidP="00432E2A">
      <w:pPr>
        <w:ind w:firstLine="720"/>
        <w:rPr>
          <w:rFonts w:ascii="Helvetica" w:hAnsi="Helvetica"/>
        </w:rPr>
      </w:pPr>
      <w:r>
        <w:rPr>
          <w:rFonts w:ascii="Helvetica" w:hAnsi="Helvetica"/>
          <w:i/>
        </w:rPr>
        <w:t>1951–</w:t>
      </w:r>
      <w:r w:rsidRPr="001D0914">
        <w:rPr>
          <w:rFonts w:ascii="Helvetica" w:hAnsi="Helvetica"/>
          <w:i/>
        </w:rPr>
        <w:t>1977</w:t>
      </w:r>
      <w:r>
        <w:rPr>
          <w:rFonts w:ascii="Helvetica" w:hAnsi="Helvetica"/>
        </w:rPr>
        <w:t>.</w:t>
      </w:r>
      <w:r w:rsidRPr="00432E2A">
        <w:rPr>
          <w:rFonts w:ascii="Helvetica" w:hAnsi="Helvetica"/>
        </w:rPr>
        <w:t xml:space="preserve"> </w:t>
      </w:r>
      <w:r>
        <w:rPr>
          <w:rFonts w:ascii="Helvetica" w:hAnsi="Helvetica"/>
        </w:rPr>
        <w:t>Macon, GA: Mercer University Press, 2006.</w:t>
      </w:r>
    </w:p>
    <w:p w14:paraId="68BE930A" w14:textId="1DC1731D" w:rsidR="0027356F" w:rsidRPr="0027356F" w:rsidRDefault="0027356F" w:rsidP="00432E2A">
      <w:pPr>
        <w:rPr>
          <w:rFonts w:ascii="Helvetica" w:hAnsi="Helvetica"/>
        </w:rPr>
      </w:pPr>
      <w:r>
        <w:rPr>
          <w:rFonts w:ascii="Helvetica" w:hAnsi="Helvetica"/>
        </w:rPr>
        <w:t>“The Funeral.” In</w:t>
      </w:r>
      <w:r w:rsidRPr="0027356F">
        <w:rPr>
          <w:rFonts w:ascii="Helvetica" w:hAnsi="Helvetica"/>
          <w:i/>
        </w:rPr>
        <w:t xml:space="preserve"> </w:t>
      </w:r>
      <w:r w:rsidRPr="001D0914">
        <w:rPr>
          <w:rFonts w:ascii="Helvetica" w:hAnsi="Helvetica"/>
          <w:i/>
        </w:rPr>
        <w:t>Longman Anthology of Poetry</w:t>
      </w:r>
      <w:r>
        <w:rPr>
          <w:rFonts w:ascii="Helvetica" w:hAnsi="Helvetica"/>
        </w:rPr>
        <w:t>. London: Longman, 2006.</w:t>
      </w:r>
    </w:p>
    <w:p w14:paraId="3B790889" w14:textId="77777777" w:rsidR="00432E2A" w:rsidRDefault="00432E2A" w:rsidP="00432E2A">
      <w:pPr>
        <w:rPr>
          <w:rFonts w:ascii="Helvetica" w:hAnsi="Helvetica"/>
          <w:i/>
        </w:rPr>
      </w:pPr>
      <w:r>
        <w:rPr>
          <w:rFonts w:ascii="Helvetica" w:hAnsi="Helvetica"/>
        </w:rPr>
        <w:t>“In Lakeview Cemetery.”</w:t>
      </w:r>
      <w:r w:rsidRPr="00432E2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 </w:t>
      </w:r>
      <w:r w:rsidRPr="001D0914">
        <w:rPr>
          <w:rFonts w:ascii="Helvetica" w:hAnsi="Helvetica"/>
          <w:i/>
        </w:rPr>
        <w:t>Under the Rock Umbrella</w:t>
      </w:r>
      <w:r>
        <w:rPr>
          <w:rFonts w:ascii="Helvetica" w:hAnsi="Helvetica"/>
          <w:i/>
        </w:rPr>
        <w:t xml:space="preserve">: </w:t>
      </w:r>
      <w:r w:rsidRPr="001D0914">
        <w:rPr>
          <w:rFonts w:ascii="Helvetica" w:hAnsi="Helvetica"/>
          <w:i/>
        </w:rPr>
        <w:t>Contemporary</w:t>
      </w:r>
      <w:r>
        <w:rPr>
          <w:rFonts w:ascii="Helvetica" w:hAnsi="Helvetica"/>
          <w:i/>
        </w:rPr>
        <w:t xml:space="preserve"> American </w:t>
      </w:r>
    </w:p>
    <w:p w14:paraId="2D494903" w14:textId="33300E50" w:rsidR="00432E2A" w:rsidRPr="001D0914" w:rsidRDefault="00432E2A" w:rsidP="00432E2A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Poetry</w:t>
      </w:r>
      <w:r w:rsidR="00CC2808">
        <w:rPr>
          <w:rFonts w:ascii="Helvetica" w:hAnsi="Helvetica"/>
          <w:i/>
        </w:rPr>
        <w:t xml:space="preserve"> from </w:t>
      </w:r>
      <w:r>
        <w:rPr>
          <w:rFonts w:ascii="Helvetica" w:hAnsi="Helvetica"/>
          <w:i/>
        </w:rPr>
        <w:t>1951–</w:t>
      </w:r>
      <w:r w:rsidRPr="001D0914">
        <w:rPr>
          <w:rFonts w:ascii="Helvetica" w:hAnsi="Helvetica"/>
          <w:i/>
        </w:rPr>
        <w:t>1977</w:t>
      </w:r>
      <w:r>
        <w:rPr>
          <w:rFonts w:ascii="Helvetica" w:hAnsi="Helvetica"/>
        </w:rPr>
        <w:t>.</w:t>
      </w:r>
      <w:r w:rsidRPr="00283584">
        <w:rPr>
          <w:rFonts w:ascii="Helvetica" w:hAnsi="Helvetica"/>
        </w:rPr>
        <w:t xml:space="preserve"> </w:t>
      </w:r>
      <w:r>
        <w:rPr>
          <w:rFonts w:ascii="Helvetica" w:hAnsi="Helvetica"/>
        </w:rPr>
        <w:t>Macon, GA: Mercer University Press, 2006.</w:t>
      </w:r>
    </w:p>
    <w:p w14:paraId="15DD3BA1" w14:textId="04E8353D" w:rsidR="006B1EFA" w:rsidRPr="0027356F" w:rsidRDefault="006762FB" w:rsidP="00432E2A">
      <w:pPr>
        <w:rPr>
          <w:rFonts w:ascii="Helvetica" w:hAnsi="Helvetica"/>
        </w:rPr>
      </w:pPr>
      <w:r>
        <w:rPr>
          <w:rFonts w:ascii="Helvetica" w:hAnsi="Helvetica"/>
        </w:rPr>
        <w:t>“Reading Herodotus</w:t>
      </w:r>
      <w:r w:rsidR="0027356F">
        <w:rPr>
          <w:rFonts w:ascii="Helvetica" w:hAnsi="Helvetica"/>
        </w:rPr>
        <w:t>.</w:t>
      </w:r>
      <w:r w:rsidR="00283584">
        <w:rPr>
          <w:rFonts w:ascii="Helvetica" w:hAnsi="Helvetica"/>
        </w:rPr>
        <w:t>”</w:t>
      </w:r>
      <w:r w:rsidR="0027356F">
        <w:rPr>
          <w:rFonts w:ascii="Helvetica" w:hAnsi="Helvetica"/>
        </w:rPr>
        <w:t xml:space="preserve"> In</w:t>
      </w:r>
      <w:r w:rsidR="0027356F" w:rsidRPr="0027356F">
        <w:rPr>
          <w:rFonts w:ascii="Helvetica" w:hAnsi="Helvetica"/>
          <w:i/>
        </w:rPr>
        <w:t xml:space="preserve"> </w:t>
      </w:r>
      <w:r w:rsidR="0027356F" w:rsidRPr="001D0914">
        <w:rPr>
          <w:rFonts w:ascii="Helvetica" w:hAnsi="Helvetica"/>
          <w:i/>
        </w:rPr>
        <w:t>Longman Anthology of Poetry</w:t>
      </w:r>
      <w:r w:rsidR="0027356F">
        <w:rPr>
          <w:rFonts w:ascii="Helvetica" w:hAnsi="Helvetica"/>
        </w:rPr>
        <w:t>. London: Longman, 2006.</w:t>
      </w:r>
    </w:p>
    <w:p w14:paraId="685AC3F5" w14:textId="77777777" w:rsidR="00432E2A" w:rsidRDefault="00432E2A" w:rsidP="00432E2A">
      <w:pPr>
        <w:rPr>
          <w:rFonts w:ascii="Helvetica" w:hAnsi="Helvetica"/>
          <w:i/>
        </w:rPr>
      </w:pPr>
      <w:r w:rsidRPr="001D0914">
        <w:rPr>
          <w:rFonts w:ascii="Helvetica" w:hAnsi="Helvetica"/>
        </w:rPr>
        <w:t>“Old Song, Long Night</w:t>
      </w:r>
      <w:r>
        <w:rPr>
          <w:rFonts w:ascii="Helvetica" w:hAnsi="Helvetica"/>
        </w:rPr>
        <w:t>.”</w:t>
      </w:r>
      <w:r w:rsidRPr="00432E2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In </w:t>
      </w:r>
      <w:r w:rsidRPr="001D0914">
        <w:rPr>
          <w:rFonts w:ascii="Helvetica" w:hAnsi="Helvetica"/>
          <w:i/>
        </w:rPr>
        <w:t>Under the Rock Umbrella</w:t>
      </w:r>
      <w:r>
        <w:rPr>
          <w:rFonts w:ascii="Helvetica" w:hAnsi="Helvetica"/>
          <w:i/>
        </w:rPr>
        <w:t xml:space="preserve">: </w:t>
      </w:r>
      <w:r w:rsidRPr="001D0914">
        <w:rPr>
          <w:rFonts w:ascii="Helvetica" w:hAnsi="Helvetica"/>
          <w:i/>
        </w:rPr>
        <w:t>Contemporary</w:t>
      </w:r>
      <w:r>
        <w:rPr>
          <w:rFonts w:ascii="Helvetica" w:hAnsi="Helvetica"/>
          <w:i/>
        </w:rPr>
        <w:t xml:space="preserve"> American </w:t>
      </w:r>
    </w:p>
    <w:p w14:paraId="6E0D9B27" w14:textId="1B636D88" w:rsidR="00E40077" w:rsidRDefault="00432E2A" w:rsidP="00E40077">
      <w:pPr>
        <w:ind w:firstLine="720"/>
        <w:rPr>
          <w:rFonts w:ascii="Helvetica" w:hAnsi="Helvetica"/>
        </w:rPr>
      </w:pPr>
      <w:r>
        <w:rPr>
          <w:rFonts w:ascii="Helvetica" w:hAnsi="Helvetica"/>
          <w:i/>
        </w:rPr>
        <w:t>Poetry</w:t>
      </w:r>
      <w:r w:rsidR="00CC2808">
        <w:rPr>
          <w:rFonts w:ascii="Helvetica" w:hAnsi="Helvetica"/>
          <w:i/>
        </w:rPr>
        <w:t xml:space="preserve"> from</w:t>
      </w:r>
      <w:r>
        <w:rPr>
          <w:rFonts w:ascii="Helvetica" w:hAnsi="Helvetica"/>
          <w:i/>
        </w:rPr>
        <w:t xml:space="preserve"> 1951–</w:t>
      </w:r>
      <w:r w:rsidRPr="001D0914">
        <w:rPr>
          <w:rFonts w:ascii="Helvetica" w:hAnsi="Helvetica"/>
          <w:i/>
        </w:rPr>
        <w:t>1977</w:t>
      </w:r>
      <w:r>
        <w:rPr>
          <w:rFonts w:ascii="Helvetica" w:hAnsi="Helvetica"/>
        </w:rPr>
        <w:t>.</w:t>
      </w:r>
      <w:r w:rsidRPr="00432E2A">
        <w:rPr>
          <w:rFonts w:ascii="Helvetica" w:hAnsi="Helvetica"/>
        </w:rPr>
        <w:t xml:space="preserve"> </w:t>
      </w:r>
      <w:r>
        <w:rPr>
          <w:rFonts w:ascii="Helvetica" w:hAnsi="Helvetica"/>
        </w:rPr>
        <w:t>Macon, GA: Mercer University Press, 2006.</w:t>
      </w:r>
    </w:p>
    <w:p w14:paraId="29F11CA9" w14:textId="1B062BB6" w:rsidR="00432E2A" w:rsidRPr="00E40077" w:rsidRDefault="0027058F" w:rsidP="00E40077">
      <w:pPr>
        <w:rPr>
          <w:rFonts w:ascii="Helvetica" w:hAnsi="Helvetica"/>
        </w:rPr>
      </w:pPr>
      <w:r w:rsidRPr="001D0914">
        <w:rPr>
          <w:rFonts w:ascii="Helvetica" w:hAnsi="Helvetica"/>
        </w:rPr>
        <w:t>“Outer Banks (II)</w:t>
      </w:r>
      <w:r w:rsidR="00432E2A"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="00432E2A" w:rsidRPr="00432E2A">
        <w:rPr>
          <w:rFonts w:ascii="Helvetica" w:hAnsi="Helvetica"/>
        </w:rPr>
        <w:t xml:space="preserve"> </w:t>
      </w:r>
      <w:r w:rsidR="00432E2A">
        <w:rPr>
          <w:rFonts w:ascii="Helvetica" w:hAnsi="Helvetica"/>
        </w:rPr>
        <w:t xml:space="preserve">In </w:t>
      </w:r>
      <w:r w:rsidR="00432E2A" w:rsidRPr="001D0914">
        <w:rPr>
          <w:rFonts w:ascii="Helvetica" w:hAnsi="Helvetica"/>
          <w:i/>
        </w:rPr>
        <w:t>Under the Rock Umbrella</w:t>
      </w:r>
      <w:r w:rsidR="00432E2A">
        <w:rPr>
          <w:rFonts w:ascii="Helvetica" w:hAnsi="Helvetica"/>
          <w:i/>
        </w:rPr>
        <w:t xml:space="preserve">: </w:t>
      </w:r>
      <w:r w:rsidR="00432E2A" w:rsidRPr="001D0914">
        <w:rPr>
          <w:rFonts w:ascii="Helvetica" w:hAnsi="Helvetica"/>
          <w:i/>
        </w:rPr>
        <w:t>Contemporary</w:t>
      </w:r>
      <w:r w:rsidR="00432E2A">
        <w:rPr>
          <w:rFonts w:ascii="Helvetica" w:hAnsi="Helvetica"/>
          <w:i/>
        </w:rPr>
        <w:t xml:space="preserve"> American Poetry</w:t>
      </w:r>
      <w:ins w:id="2" w:author="Nate Antiel" w:date="2014-06-13T10:45:00Z">
        <w:r w:rsidR="00432E2A">
          <w:rPr>
            <w:rFonts w:ascii="Helvetica" w:hAnsi="Helvetica"/>
            <w:i/>
          </w:rPr>
          <w:t xml:space="preserve"> </w:t>
        </w:r>
      </w:ins>
    </w:p>
    <w:p w14:paraId="046857D3" w14:textId="6F02A4D1" w:rsidR="0027058F" w:rsidRPr="001D0914" w:rsidRDefault="00504049" w:rsidP="00432E2A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from</w:t>
      </w:r>
      <w:r w:rsidR="00432E2A">
        <w:rPr>
          <w:rFonts w:ascii="Helvetica" w:hAnsi="Helvetica"/>
          <w:i/>
        </w:rPr>
        <w:t xml:space="preserve"> 1951–</w:t>
      </w:r>
      <w:r w:rsidR="00432E2A" w:rsidRPr="001D0914">
        <w:rPr>
          <w:rFonts w:ascii="Helvetica" w:hAnsi="Helvetica"/>
          <w:i/>
        </w:rPr>
        <w:t>1977</w:t>
      </w:r>
      <w:r w:rsidR="00432E2A">
        <w:rPr>
          <w:rFonts w:ascii="Helvetica" w:hAnsi="Helvetica"/>
        </w:rPr>
        <w:t>. Macon, GA: Mercer University Press, 2006.</w:t>
      </w:r>
    </w:p>
    <w:p w14:paraId="08F8D524" w14:textId="14C6D57A" w:rsidR="00432E2A" w:rsidRDefault="0027058F" w:rsidP="00432E2A">
      <w:pPr>
        <w:rPr>
          <w:rFonts w:ascii="Helvetica" w:hAnsi="Helvetica"/>
          <w:i/>
        </w:rPr>
      </w:pPr>
      <w:r w:rsidRPr="001D0914">
        <w:rPr>
          <w:rFonts w:ascii="Helvetica" w:hAnsi="Helvetica"/>
        </w:rPr>
        <w:t>“What I Know</w:t>
      </w:r>
      <w:r w:rsidR="00432E2A"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="00432E2A" w:rsidRPr="00432E2A">
        <w:rPr>
          <w:rFonts w:ascii="Helvetica" w:hAnsi="Helvetica"/>
        </w:rPr>
        <w:t xml:space="preserve"> </w:t>
      </w:r>
      <w:r w:rsidR="00432E2A">
        <w:rPr>
          <w:rFonts w:ascii="Helvetica" w:hAnsi="Helvetica"/>
        </w:rPr>
        <w:t xml:space="preserve">In </w:t>
      </w:r>
      <w:r w:rsidR="00432E2A" w:rsidRPr="001D0914">
        <w:rPr>
          <w:rFonts w:ascii="Helvetica" w:hAnsi="Helvetica"/>
          <w:i/>
        </w:rPr>
        <w:t>Under the Rock Umbrella</w:t>
      </w:r>
      <w:r w:rsidR="00432E2A">
        <w:rPr>
          <w:rFonts w:ascii="Helvetica" w:hAnsi="Helvetica"/>
          <w:i/>
        </w:rPr>
        <w:t xml:space="preserve">: </w:t>
      </w:r>
      <w:r w:rsidR="00432E2A" w:rsidRPr="001D0914">
        <w:rPr>
          <w:rFonts w:ascii="Helvetica" w:hAnsi="Helvetica"/>
          <w:i/>
        </w:rPr>
        <w:t>Contemporary</w:t>
      </w:r>
      <w:r w:rsidR="00432E2A">
        <w:rPr>
          <w:rFonts w:ascii="Helvetica" w:hAnsi="Helvetica"/>
          <w:i/>
        </w:rPr>
        <w:t xml:space="preserve"> American Poetry</w:t>
      </w:r>
      <w:ins w:id="3" w:author="Nate Antiel" w:date="2014-06-13T10:45:00Z">
        <w:r w:rsidR="00432E2A">
          <w:rPr>
            <w:rFonts w:ascii="Helvetica" w:hAnsi="Helvetica"/>
            <w:i/>
          </w:rPr>
          <w:t xml:space="preserve"> </w:t>
        </w:r>
      </w:ins>
    </w:p>
    <w:p w14:paraId="39292017" w14:textId="18BE8E09" w:rsidR="006762FB" w:rsidRPr="001D0914" w:rsidRDefault="00504049" w:rsidP="00F93E84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from</w:t>
      </w:r>
      <w:r w:rsidR="00432E2A">
        <w:rPr>
          <w:rFonts w:ascii="Helvetica" w:hAnsi="Helvetica"/>
          <w:i/>
        </w:rPr>
        <w:t xml:space="preserve"> 1951–</w:t>
      </w:r>
      <w:r w:rsidR="00432E2A" w:rsidRPr="001D0914">
        <w:rPr>
          <w:rFonts w:ascii="Helvetica" w:hAnsi="Helvetica"/>
          <w:i/>
        </w:rPr>
        <w:t>1977</w:t>
      </w:r>
      <w:r w:rsidR="00432E2A">
        <w:rPr>
          <w:rFonts w:ascii="Helvetica" w:hAnsi="Helvetica"/>
        </w:rPr>
        <w:t>.</w:t>
      </w:r>
      <w:r w:rsidR="00432E2A" w:rsidRPr="00432E2A">
        <w:rPr>
          <w:rFonts w:ascii="Helvetica" w:hAnsi="Helvetica"/>
        </w:rPr>
        <w:t xml:space="preserve"> </w:t>
      </w:r>
      <w:r w:rsidR="00432E2A">
        <w:rPr>
          <w:rFonts w:ascii="Helvetica" w:hAnsi="Helvetica"/>
        </w:rPr>
        <w:t>Macon, GA: Mercer University Press, 2006.</w:t>
      </w:r>
    </w:p>
    <w:p w14:paraId="5A3585BE" w14:textId="77777777" w:rsidR="0040586E" w:rsidRDefault="00864811" w:rsidP="006B1EFA">
      <w:pPr>
        <w:rPr>
          <w:rFonts w:ascii="Helvetica" w:hAnsi="Helvetica"/>
        </w:rPr>
      </w:pPr>
      <w:r>
        <w:rPr>
          <w:rFonts w:ascii="Helvetica" w:hAnsi="Helvetica"/>
        </w:rPr>
        <w:t>“The Limit.</w:t>
      </w:r>
      <w:r w:rsidR="006762FB">
        <w:rPr>
          <w:rFonts w:ascii="Helvetica" w:hAnsi="Helvetica"/>
        </w:rPr>
        <w:t>”</w:t>
      </w:r>
      <w:r>
        <w:rPr>
          <w:rFonts w:ascii="Helvetica" w:hAnsi="Helvetica"/>
        </w:rPr>
        <w:t xml:space="preserve"> In</w:t>
      </w:r>
      <w:r w:rsidR="006762FB">
        <w:rPr>
          <w:rFonts w:ascii="Helvetica" w:hAnsi="Helvetica"/>
        </w:rPr>
        <w:t xml:space="preserve"> </w:t>
      </w:r>
      <w:r w:rsidR="006B1EFA" w:rsidRPr="001D0914">
        <w:rPr>
          <w:rFonts w:ascii="Helvetica" w:hAnsi="Helvetica"/>
          <w:i/>
        </w:rPr>
        <w:t>What Makes a Man</w:t>
      </w:r>
      <w:r w:rsidR="00835F4F">
        <w:rPr>
          <w:rFonts w:ascii="Helvetica" w:hAnsi="Helvetica"/>
          <w:i/>
        </w:rPr>
        <w:t xml:space="preserve">: </w:t>
      </w:r>
      <w:r w:rsidR="006B1EFA" w:rsidRPr="001D0914">
        <w:rPr>
          <w:rFonts w:ascii="Helvetica" w:hAnsi="Helvetica"/>
          <w:i/>
        </w:rPr>
        <w:t>22 Writers Imagine</w:t>
      </w:r>
      <w:r w:rsidR="006762FB">
        <w:rPr>
          <w:rFonts w:ascii="Helvetica" w:hAnsi="Helvetica"/>
          <w:i/>
        </w:rPr>
        <w:t xml:space="preserve"> </w:t>
      </w:r>
      <w:r w:rsidR="006B1EFA" w:rsidRPr="001D0914">
        <w:rPr>
          <w:rFonts w:ascii="Helvetica" w:hAnsi="Helvetica"/>
          <w:i/>
        </w:rPr>
        <w:t>the Future</w:t>
      </w:r>
      <w:r w:rsidR="0040586E">
        <w:rPr>
          <w:rFonts w:ascii="Helvetica" w:hAnsi="Helvetica"/>
        </w:rPr>
        <w:t xml:space="preserve">. New York: </w:t>
      </w:r>
    </w:p>
    <w:p w14:paraId="5C9FEA73" w14:textId="5258A968" w:rsidR="006B1EFA" w:rsidRPr="001D0914" w:rsidRDefault="0040586E" w:rsidP="0040586E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Riverhead Books,</w:t>
      </w:r>
      <w:r w:rsidR="006B1EFA" w:rsidRPr="001D0914">
        <w:rPr>
          <w:rFonts w:ascii="Helvetica" w:hAnsi="Helvetica"/>
        </w:rPr>
        <w:t xml:space="preserve"> 2004</w:t>
      </w:r>
      <w:r>
        <w:rPr>
          <w:rFonts w:ascii="Helvetica" w:hAnsi="Helvetica"/>
        </w:rPr>
        <w:t>.</w:t>
      </w:r>
    </w:p>
    <w:p w14:paraId="16262054" w14:textId="77777777" w:rsidR="00914D72" w:rsidRDefault="00914D72" w:rsidP="00914D72">
      <w:pPr>
        <w:rPr>
          <w:rFonts w:ascii="Helvetica" w:hAnsi="Helvetica"/>
          <w:i/>
        </w:rPr>
      </w:pPr>
      <w:r>
        <w:rPr>
          <w:rFonts w:ascii="Helvetica" w:hAnsi="Helvetica"/>
        </w:rPr>
        <w:t xml:space="preserve">“A Piece of Prose.” In </w:t>
      </w:r>
      <w:r w:rsidRPr="001D0914">
        <w:rPr>
          <w:rFonts w:ascii="Helvetica" w:hAnsi="Helvetica"/>
          <w:i/>
        </w:rPr>
        <w:t>Twentieth-Century American Poetics</w:t>
      </w:r>
      <w:r>
        <w:rPr>
          <w:rFonts w:ascii="Helvetica" w:hAnsi="Helvetica"/>
          <w:i/>
        </w:rPr>
        <w:t xml:space="preserve">: Poets on the Art of </w:t>
      </w:r>
    </w:p>
    <w:p w14:paraId="4FB2F5FB" w14:textId="77777777" w:rsidR="00914D72" w:rsidRPr="001D0914" w:rsidRDefault="00914D72" w:rsidP="00914D72">
      <w:pPr>
        <w:ind w:firstLine="720"/>
        <w:rPr>
          <w:rFonts w:ascii="Helvetica" w:hAnsi="Helvetica"/>
        </w:rPr>
      </w:pPr>
      <w:r>
        <w:rPr>
          <w:rFonts w:ascii="Helvetica" w:hAnsi="Helvetica"/>
          <w:i/>
        </w:rPr>
        <w:t>Poetry</w:t>
      </w:r>
      <w:r>
        <w:rPr>
          <w:rFonts w:ascii="Helvetica" w:hAnsi="Helvetica"/>
        </w:rPr>
        <w:t xml:space="preserve">. New York: </w:t>
      </w:r>
      <w:r w:rsidRPr="00A41123">
        <w:rPr>
          <w:rFonts w:ascii="Helvetica" w:hAnsi="Helvetica"/>
        </w:rPr>
        <w:t>McGraw-Hill</w:t>
      </w:r>
      <w:r>
        <w:rPr>
          <w:rFonts w:ascii="Helvetica" w:hAnsi="Helvetica"/>
        </w:rPr>
        <w:t>, 2003.</w:t>
      </w:r>
    </w:p>
    <w:p w14:paraId="5E40204D" w14:textId="7692F9CE" w:rsidR="00864811" w:rsidRDefault="009F68C8" w:rsidP="00914D72">
      <w:pPr>
        <w:rPr>
          <w:rFonts w:ascii="Helvetica" w:hAnsi="Helvetica"/>
        </w:rPr>
      </w:pPr>
      <w:r w:rsidRPr="001D0914">
        <w:rPr>
          <w:rFonts w:ascii="Helvetica" w:hAnsi="Helvetica"/>
        </w:rPr>
        <w:t>“The Limit</w:t>
      </w:r>
      <w:r w:rsidR="00864811">
        <w:rPr>
          <w:rFonts w:ascii="Helvetica" w:hAnsi="Helvetica"/>
        </w:rPr>
        <w:t>.</w:t>
      </w:r>
      <w:r w:rsidRPr="001D0914">
        <w:rPr>
          <w:rFonts w:ascii="Helvetica" w:hAnsi="Helvetica"/>
        </w:rPr>
        <w:t>”</w:t>
      </w:r>
      <w:r w:rsidR="00864811">
        <w:rPr>
          <w:rFonts w:ascii="Helvetica" w:hAnsi="Helvetica"/>
        </w:rPr>
        <w:t xml:space="preserve"> In</w:t>
      </w:r>
      <w:r w:rsidR="006762FB">
        <w:rPr>
          <w:rFonts w:ascii="Helvetica" w:hAnsi="Helvetica"/>
        </w:rPr>
        <w:t xml:space="preserve"> </w:t>
      </w:r>
      <w:r w:rsidRPr="001D0914">
        <w:rPr>
          <w:rFonts w:ascii="Helvetica" w:hAnsi="Helvetica"/>
          <w:i/>
        </w:rPr>
        <w:t>Pushcart Prize Anthology</w:t>
      </w:r>
      <w:r w:rsidR="00864811">
        <w:rPr>
          <w:rFonts w:ascii="Helvetica" w:hAnsi="Helvetica"/>
        </w:rPr>
        <w:t>.</w:t>
      </w:r>
      <w:r w:rsidR="00864811" w:rsidRPr="00864811">
        <w:rPr>
          <w:rFonts w:ascii="Helvetica" w:hAnsi="Helvetica"/>
        </w:rPr>
        <w:t xml:space="preserve"> </w:t>
      </w:r>
      <w:proofErr w:type="spellStart"/>
      <w:r w:rsidR="00864811">
        <w:rPr>
          <w:rFonts w:ascii="Helvetica" w:hAnsi="Helvetica"/>
        </w:rPr>
        <w:t>Wainscott</w:t>
      </w:r>
      <w:proofErr w:type="spellEnd"/>
      <w:r w:rsidR="00864811">
        <w:rPr>
          <w:rFonts w:ascii="Helvetica" w:hAnsi="Helvetica"/>
        </w:rPr>
        <w:t xml:space="preserve">, NY: Pushcart </w:t>
      </w:r>
    </w:p>
    <w:p w14:paraId="111D742A" w14:textId="2E67DD63" w:rsidR="006762FB" w:rsidRPr="00504049" w:rsidRDefault="00864811" w:rsidP="0040586E">
      <w:pPr>
        <w:ind w:firstLine="720"/>
        <w:rPr>
          <w:rFonts w:ascii="Helvetica" w:hAnsi="Helvetica"/>
          <w:i/>
        </w:rPr>
      </w:pPr>
      <w:r w:rsidRPr="00504049">
        <w:rPr>
          <w:rFonts w:ascii="Helvetica" w:hAnsi="Helvetica"/>
          <w:i/>
        </w:rPr>
        <w:t>Press,</w:t>
      </w:r>
      <w:r w:rsidR="009F68C8" w:rsidRPr="00504049">
        <w:rPr>
          <w:rFonts w:ascii="Helvetica" w:hAnsi="Helvetica"/>
          <w:i/>
        </w:rPr>
        <w:t xml:space="preserve"> 2003</w:t>
      </w:r>
    </w:p>
    <w:p w14:paraId="2945F92A" w14:textId="77777777" w:rsidR="00477861" w:rsidRPr="00504049" w:rsidRDefault="005D0DD4" w:rsidP="00A41123">
      <w:pPr>
        <w:rPr>
          <w:rFonts w:ascii="Helvetica" w:hAnsi="Helvetica"/>
          <w:i/>
        </w:rPr>
      </w:pPr>
      <w:r w:rsidRPr="00504049">
        <w:rPr>
          <w:rFonts w:ascii="Helvetica" w:hAnsi="Helvetica"/>
          <w:i/>
        </w:rPr>
        <w:t>“What I Know</w:t>
      </w:r>
      <w:r w:rsidR="00914D72" w:rsidRPr="00504049">
        <w:rPr>
          <w:rFonts w:ascii="Helvetica" w:hAnsi="Helvetica"/>
          <w:i/>
        </w:rPr>
        <w:t>.</w:t>
      </w:r>
      <w:r w:rsidRPr="00504049">
        <w:rPr>
          <w:rFonts w:ascii="Helvetica" w:hAnsi="Helvetica"/>
          <w:i/>
        </w:rPr>
        <w:t>”</w:t>
      </w:r>
      <w:r w:rsidR="00914D72" w:rsidRPr="00504049">
        <w:rPr>
          <w:rFonts w:ascii="Helvetica" w:hAnsi="Helvetica"/>
          <w:i/>
        </w:rPr>
        <w:t xml:space="preserve"> In Twentieth-Century American </w:t>
      </w:r>
      <w:r w:rsidR="00477861" w:rsidRPr="00504049">
        <w:rPr>
          <w:rFonts w:ascii="Helvetica" w:hAnsi="Helvetica"/>
          <w:i/>
        </w:rPr>
        <w:t>Poetry</w:t>
      </w:r>
      <w:r w:rsidR="00914D72" w:rsidRPr="00504049">
        <w:rPr>
          <w:rFonts w:ascii="Helvetica" w:hAnsi="Helvetica"/>
          <w:i/>
        </w:rPr>
        <w:t xml:space="preserve">. New York: McGraw-Hill, </w:t>
      </w:r>
    </w:p>
    <w:p w14:paraId="25178039" w14:textId="7C747FB8" w:rsidR="006B1EFA" w:rsidRPr="00504049" w:rsidRDefault="00914D72" w:rsidP="00477861">
      <w:pPr>
        <w:ind w:firstLine="720"/>
        <w:rPr>
          <w:rFonts w:ascii="Helvetica" w:hAnsi="Helvetica"/>
          <w:i/>
        </w:rPr>
      </w:pPr>
      <w:r w:rsidRPr="00504049">
        <w:rPr>
          <w:rFonts w:ascii="Helvetica" w:hAnsi="Helvetica"/>
          <w:i/>
        </w:rPr>
        <w:t>2003.</w:t>
      </w:r>
      <w:r w:rsidR="00477861" w:rsidRPr="00504049">
        <w:rPr>
          <w:rFonts w:ascii="Helvetica" w:hAnsi="Helvetica"/>
          <w:i/>
        </w:rPr>
        <w:t xml:space="preserve"> </w:t>
      </w:r>
    </w:p>
    <w:p w14:paraId="57057D2C" w14:textId="77777777" w:rsidR="00D42B38" w:rsidRPr="00504049" w:rsidRDefault="00D42B38" w:rsidP="0040586E">
      <w:pPr>
        <w:rPr>
          <w:rFonts w:ascii="Helvetica" w:hAnsi="Helvetica"/>
          <w:i/>
        </w:rPr>
      </w:pPr>
    </w:p>
    <w:p w14:paraId="23320004" w14:textId="77777777" w:rsidR="001434DB" w:rsidRPr="00504049" w:rsidRDefault="001434DB" w:rsidP="00D3548B">
      <w:pPr>
        <w:rPr>
          <w:rFonts w:ascii="Helvetica" w:hAnsi="Helvetica"/>
          <w:b/>
          <w:i/>
        </w:rPr>
      </w:pPr>
    </w:p>
    <w:p w14:paraId="5554FF1A" w14:textId="77777777" w:rsidR="002261D2" w:rsidRPr="001D0914" w:rsidRDefault="002261D2" w:rsidP="00E266A7">
      <w:pPr>
        <w:rPr>
          <w:rFonts w:ascii="Helvetica" w:hAnsi="Helvetica"/>
        </w:rPr>
      </w:pPr>
    </w:p>
    <w:sectPr w:rsidR="002261D2" w:rsidRPr="001D0914" w:rsidSect="00F0484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4733" w14:textId="77777777" w:rsidR="000D0C22" w:rsidRDefault="000D0C22" w:rsidP="004D5D84">
      <w:r>
        <w:separator/>
      </w:r>
    </w:p>
  </w:endnote>
  <w:endnote w:type="continuationSeparator" w:id="0">
    <w:p w14:paraId="02A1F59E" w14:textId="77777777" w:rsidR="000D0C22" w:rsidRDefault="000D0C22" w:rsidP="004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4BAD" w14:textId="77777777" w:rsidR="007727D1" w:rsidRDefault="007727D1" w:rsidP="004D5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1814C" w14:textId="77777777" w:rsidR="007727D1" w:rsidRDefault="007727D1" w:rsidP="004D5D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6D11" w14:textId="77777777" w:rsidR="007727D1" w:rsidRDefault="007727D1" w:rsidP="004D5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ECCFA54" w14:textId="77777777" w:rsidR="007727D1" w:rsidRDefault="007727D1" w:rsidP="004D5D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528E" w14:textId="77777777" w:rsidR="000D0C22" w:rsidRDefault="000D0C22" w:rsidP="004D5D84">
      <w:r>
        <w:separator/>
      </w:r>
    </w:p>
  </w:footnote>
  <w:footnote w:type="continuationSeparator" w:id="0">
    <w:p w14:paraId="3D94A869" w14:textId="77777777" w:rsidR="000D0C22" w:rsidRDefault="000D0C22" w:rsidP="004D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EA"/>
    <w:rsid w:val="0001110D"/>
    <w:rsid w:val="00013E05"/>
    <w:rsid w:val="00014EF9"/>
    <w:rsid w:val="000430A6"/>
    <w:rsid w:val="00046569"/>
    <w:rsid w:val="000528C9"/>
    <w:rsid w:val="0005518F"/>
    <w:rsid w:val="000625F5"/>
    <w:rsid w:val="000653F8"/>
    <w:rsid w:val="000751CB"/>
    <w:rsid w:val="0009083B"/>
    <w:rsid w:val="00090D70"/>
    <w:rsid w:val="000B4364"/>
    <w:rsid w:val="000B6250"/>
    <w:rsid w:val="000B6C46"/>
    <w:rsid w:val="000C29A7"/>
    <w:rsid w:val="000C3224"/>
    <w:rsid w:val="000D0C22"/>
    <w:rsid w:val="000D5814"/>
    <w:rsid w:val="000E175B"/>
    <w:rsid w:val="000E6923"/>
    <w:rsid w:val="001005FF"/>
    <w:rsid w:val="00120346"/>
    <w:rsid w:val="00121EA9"/>
    <w:rsid w:val="001312D7"/>
    <w:rsid w:val="00137132"/>
    <w:rsid w:val="001434DB"/>
    <w:rsid w:val="00146739"/>
    <w:rsid w:val="001472C7"/>
    <w:rsid w:val="001475B4"/>
    <w:rsid w:val="00155CB2"/>
    <w:rsid w:val="001773C0"/>
    <w:rsid w:val="0018086E"/>
    <w:rsid w:val="001917B4"/>
    <w:rsid w:val="001A6D80"/>
    <w:rsid w:val="001B45E6"/>
    <w:rsid w:val="001B51AA"/>
    <w:rsid w:val="001B6C39"/>
    <w:rsid w:val="001C0183"/>
    <w:rsid w:val="001D0914"/>
    <w:rsid w:val="001D1BA5"/>
    <w:rsid w:val="001D33CB"/>
    <w:rsid w:val="001D5B39"/>
    <w:rsid w:val="001E01AB"/>
    <w:rsid w:val="00201417"/>
    <w:rsid w:val="002037BB"/>
    <w:rsid w:val="002047A8"/>
    <w:rsid w:val="00211247"/>
    <w:rsid w:val="00220CB6"/>
    <w:rsid w:val="002223D1"/>
    <w:rsid w:val="002261D2"/>
    <w:rsid w:val="002564D3"/>
    <w:rsid w:val="00263473"/>
    <w:rsid w:val="0026689C"/>
    <w:rsid w:val="0027058F"/>
    <w:rsid w:val="0027287B"/>
    <w:rsid w:val="0027356F"/>
    <w:rsid w:val="00275F3D"/>
    <w:rsid w:val="00283584"/>
    <w:rsid w:val="00285DCE"/>
    <w:rsid w:val="00291B69"/>
    <w:rsid w:val="00291DE4"/>
    <w:rsid w:val="00293634"/>
    <w:rsid w:val="002A0FF7"/>
    <w:rsid w:val="002A1ABD"/>
    <w:rsid w:val="002A5B10"/>
    <w:rsid w:val="002B4B62"/>
    <w:rsid w:val="002C283A"/>
    <w:rsid w:val="002C3165"/>
    <w:rsid w:val="002C5BB7"/>
    <w:rsid w:val="002E1B0D"/>
    <w:rsid w:val="002E7862"/>
    <w:rsid w:val="002F06F5"/>
    <w:rsid w:val="002F0A5E"/>
    <w:rsid w:val="002F1431"/>
    <w:rsid w:val="002F561E"/>
    <w:rsid w:val="003018A0"/>
    <w:rsid w:val="00305889"/>
    <w:rsid w:val="00307CF2"/>
    <w:rsid w:val="0031516E"/>
    <w:rsid w:val="003231E2"/>
    <w:rsid w:val="00323603"/>
    <w:rsid w:val="003317AC"/>
    <w:rsid w:val="00333210"/>
    <w:rsid w:val="00333EB8"/>
    <w:rsid w:val="00337A20"/>
    <w:rsid w:val="00341422"/>
    <w:rsid w:val="00345990"/>
    <w:rsid w:val="0035512C"/>
    <w:rsid w:val="0036019A"/>
    <w:rsid w:val="003622F5"/>
    <w:rsid w:val="003631D7"/>
    <w:rsid w:val="00370B0F"/>
    <w:rsid w:val="003717D8"/>
    <w:rsid w:val="00375D62"/>
    <w:rsid w:val="00381CA1"/>
    <w:rsid w:val="00387B5D"/>
    <w:rsid w:val="00387BEF"/>
    <w:rsid w:val="00392505"/>
    <w:rsid w:val="00393D5B"/>
    <w:rsid w:val="003A1B79"/>
    <w:rsid w:val="003A2EC6"/>
    <w:rsid w:val="003A4992"/>
    <w:rsid w:val="003B43DC"/>
    <w:rsid w:val="003C10BA"/>
    <w:rsid w:val="003C117C"/>
    <w:rsid w:val="003C7724"/>
    <w:rsid w:val="003D0411"/>
    <w:rsid w:val="003D297A"/>
    <w:rsid w:val="003D4F71"/>
    <w:rsid w:val="003D7813"/>
    <w:rsid w:val="003E08DA"/>
    <w:rsid w:val="003E2FCF"/>
    <w:rsid w:val="003E4D7A"/>
    <w:rsid w:val="003F07FF"/>
    <w:rsid w:val="003F12F3"/>
    <w:rsid w:val="003F6461"/>
    <w:rsid w:val="0040586E"/>
    <w:rsid w:val="00414E96"/>
    <w:rsid w:val="004161F6"/>
    <w:rsid w:val="00422942"/>
    <w:rsid w:val="00422EF7"/>
    <w:rsid w:val="00425960"/>
    <w:rsid w:val="00432E2A"/>
    <w:rsid w:val="004330E6"/>
    <w:rsid w:val="00433E5B"/>
    <w:rsid w:val="00434857"/>
    <w:rsid w:val="00443660"/>
    <w:rsid w:val="00443C54"/>
    <w:rsid w:val="00445E0D"/>
    <w:rsid w:val="00457EC5"/>
    <w:rsid w:val="004638F6"/>
    <w:rsid w:val="00470319"/>
    <w:rsid w:val="00470995"/>
    <w:rsid w:val="004749B8"/>
    <w:rsid w:val="00474A0E"/>
    <w:rsid w:val="00477861"/>
    <w:rsid w:val="00483015"/>
    <w:rsid w:val="00487BE8"/>
    <w:rsid w:val="00492293"/>
    <w:rsid w:val="00492A84"/>
    <w:rsid w:val="004A465A"/>
    <w:rsid w:val="004A53A7"/>
    <w:rsid w:val="004D4058"/>
    <w:rsid w:val="004D5D84"/>
    <w:rsid w:val="004F1FBC"/>
    <w:rsid w:val="00504049"/>
    <w:rsid w:val="00504FB8"/>
    <w:rsid w:val="00505214"/>
    <w:rsid w:val="0051271F"/>
    <w:rsid w:val="00514A12"/>
    <w:rsid w:val="00516369"/>
    <w:rsid w:val="005255A2"/>
    <w:rsid w:val="005533BC"/>
    <w:rsid w:val="0055712A"/>
    <w:rsid w:val="00557732"/>
    <w:rsid w:val="005662CD"/>
    <w:rsid w:val="00567AE5"/>
    <w:rsid w:val="00574ABD"/>
    <w:rsid w:val="00583EB0"/>
    <w:rsid w:val="005862B8"/>
    <w:rsid w:val="00590663"/>
    <w:rsid w:val="00590E27"/>
    <w:rsid w:val="00591F79"/>
    <w:rsid w:val="005A17DA"/>
    <w:rsid w:val="005A2FD6"/>
    <w:rsid w:val="005A44CD"/>
    <w:rsid w:val="005A5D5F"/>
    <w:rsid w:val="005A7407"/>
    <w:rsid w:val="005B0B45"/>
    <w:rsid w:val="005C21B5"/>
    <w:rsid w:val="005C6957"/>
    <w:rsid w:val="005D0DD4"/>
    <w:rsid w:val="005E1C00"/>
    <w:rsid w:val="005F296F"/>
    <w:rsid w:val="00600C51"/>
    <w:rsid w:val="00614A99"/>
    <w:rsid w:val="00621F33"/>
    <w:rsid w:val="00622900"/>
    <w:rsid w:val="0062385A"/>
    <w:rsid w:val="00623B16"/>
    <w:rsid w:val="00630AC1"/>
    <w:rsid w:val="00631389"/>
    <w:rsid w:val="00632093"/>
    <w:rsid w:val="00637FDA"/>
    <w:rsid w:val="00645F4D"/>
    <w:rsid w:val="00652F8A"/>
    <w:rsid w:val="00656622"/>
    <w:rsid w:val="00662B79"/>
    <w:rsid w:val="00673D76"/>
    <w:rsid w:val="006762FB"/>
    <w:rsid w:val="0067709C"/>
    <w:rsid w:val="00682D60"/>
    <w:rsid w:val="00684E50"/>
    <w:rsid w:val="006970F3"/>
    <w:rsid w:val="006A06EC"/>
    <w:rsid w:val="006A77E8"/>
    <w:rsid w:val="006B1D99"/>
    <w:rsid w:val="006B1EFA"/>
    <w:rsid w:val="006B2893"/>
    <w:rsid w:val="006B3DAD"/>
    <w:rsid w:val="006C57EE"/>
    <w:rsid w:val="006C5FCF"/>
    <w:rsid w:val="006D34D4"/>
    <w:rsid w:val="006D6752"/>
    <w:rsid w:val="006E0195"/>
    <w:rsid w:val="006E2D3D"/>
    <w:rsid w:val="006E58F4"/>
    <w:rsid w:val="006F351F"/>
    <w:rsid w:val="006F516D"/>
    <w:rsid w:val="007316A0"/>
    <w:rsid w:val="00750625"/>
    <w:rsid w:val="00751B0B"/>
    <w:rsid w:val="00764C75"/>
    <w:rsid w:val="007727D1"/>
    <w:rsid w:val="00781F82"/>
    <w:rsid w:val="00785CA8"/>
    <w:rsid w:val="007A377F"/>
    <w:rsid w:val="007A6719"/>
    <w:rsid w:val="007B12F9"/>
    <w:rsid w:val="007B28B0"/>
    <w:rsid w:val="007D229E"/>
    <w:rsid w:val="007D510E"/>
    <w:rsid w:val="007F0865"/>
    <w:rsid w:val="007F3958"/>
    <w:rsid w:val="007F587E"/>
    <w:rsid w:val="007F7304"/>
    <w:rsid w:val="007F749B"/>
    <w:rsid w:val="008027E0"/>
    <w:rsid w:val="00813DD9"/>
    <w:rsid w:val="0082359F"/>
    <w:rsid w:val="008267D8"/>
    <w:rsid w:val="00834D77"/>
    <w:rsid w:val="008352DF"/>
    <w:rsid w:val="00835F4F"/>
    <w:rsid w:val="00837B56"/>
    <w:rsid w:val="008408E7"/>
    <w:rsid w:val="00842D5E"/>
    <w:rsid w:val="00857370"/>
    <w:rsid w:val="008573DA"/>
    <w:rsid w:val="00861073"/>
    <w:rsid w:val="008634A8"/>
    <w:rsid w:val="00864811"/>
    <w:rsid w:val="00870154"/>
    <w:rsid w:val="00871083"/>
    <w:rsid w:val="00876010"/>
    <w:rsid w:val="008777FB"/>
    <w:rsid w:val="00893D74"/>
    <w:rsid w:val="008A0C8A"/>
    <w:rsid w:val="008B2897"/>
    <w:rsid w:val="008B47CC"/>
    <w:rsid w:val="008B5C7D"/>
    <w:rsid w:val="008D6E0A"/>
    <w:rsid w:val="008E2256"/>
    <w:rsid w:val="008F0605"/>
    <w:rsid w:val="008F0BB2"/>
    <w:rsid w:val="008F2095"/>
    <w:rsid w:val="008F4105"/>
    <w:rsid w:val="00914D72"/>
    <w:rsid w:val="00915AB9"/>
    <w:rsid w:val="00917623"/>
    <w:rsid w:val="009247F0"/>
    <w:rsid w:val="0093032B"/>
    <w:rsid w:val="0096129C"/>
    <w:rsid w:val="00967C17"/>
    <w:rsid w:val="00971F70"/>
    <w:rsid w:val="00972FD2"/>
    <w:rsid w:val="009813BD"/>
    <w:rsid w:val="00981C46"/>
    <w:rsid w:val="00985F29"/>
    <w:rsid w:val="00986E0C"/>
    <w:rsid w:val="00993BFE"/>
    <w:rsid w:val="009A0B13"/>
    <w:rsid w:val="009A3AFD"/>
    <w:rsid w:val="009A4AE8"/>
    <w:rsid w:val="009B0164"/>
    <w:rsid w:val="009C0879"/>
    <w:rsid w:val="009C23AA"/>
    <w:rsid w:val="009C3814"/>
    <w:rsid w:val="009D2D82"/>
    <w:rsid w:val="009D5CE0"/>
    <w:rsid w:val="009E3476"/>
    <w:rsid w:val="009E79A5"/>
    <w:rsid w:val="009F2E4B"/>
    <w:rsid w:val="009F68C8"/>
    <w:rsid w:val="00A03AF8"/>
    <w:rsid w:val="00A1726A"/>
    <w:rsid w:val="00A33CF4"/>
    <w:rsid w:val="00A356AE"/>
    <w:rsid w:val="00A36FAD"/>
    <w:rsid w:val="00A41123"/>
    <w:rsid w:val="00A54CF6"/>
    <w:rsid w:val="00A6045D"/>
    <w:rsid w:val="00A64915"/>
    <w:rsid w:val="00A64B69"/>
    <w:rsid w:val="00A64F38"/>
    <w:rsid w:val="00A711B9"/>
    <w:rsid w:val="00A8419C"/>
    <w:rsid w:val="00A84892"/>
    <w:rsid w:val="00A8694A"/>
    <w:rsid w:val="00A910F3"/>
    <w:rsid w:val="00A9221C"/>
    <w:rsid w:val="00AA0395"/>
    <w:rsid w:val="00AA1603"/>
    <w:rsid w:val="00AB4E89"/>
    <w:rsid w:val="00AC6931"/>
    <w:rsid w:val="00AD3D4C"/>
    <w:rsid w:val="00AD666E"/>
    <w:rsid w:val="00AF1097"/>
    <w:rsid w:val="00B020EA"/>
    <w:rsid w:val="00B030B8"/>
    <w:rsid w:val="00B10621"/>
    <w:rsid w:val="00B11B7F"/>
    <w:rsid w:val="00B14AF9"/>
    <w:rsid w:val="00B2712C"/>
    <w:rsid w:val="00B312A3"/>
    <w:rsid w:val="00B377DC"/>
    <w:rsid w:val="00B4574A"/>
    <w:rsid w:val="00B47E1D"/>
    <w:rsid w:val="00B56E11"/>
    <w:rsid w:val="00B63621"/>
    <w:rsid w:val="00B71494"/>
    <w:rsid w:val="00B77019"/>
    <w:rsid w:val="00B82565"/>
    <w:rsid w:val="00B84848"/>
    <w:rsid w:val="00B94012"/>
    <w:rsid w:val="00BA2A47"/>
    <w:rsid w:val="00BB1AA8"/>
    <w:rsid w:val="00BC6211"/>
    <w:rsid w:val="00BD12CD"/>
    <w:rsid w:val="00BD5D33"/>
    <w:rsid w:val="00BD5E76"/>
    <w:rsid w:val="00BF45AA"/>
    <w:rsid w:val="00BF4FF4"/>
    <w:rsid w:val="00BF7773"/>
    <w:rsid w:val="00C17C3C"/>
    <w:rsid w:val="00C20FBD"/>
    <w:rsid w:val="00C358B2"/>
    <w:rsid w:val="00C43401"/>
    <w:rsid w:val="00C439BC"/>
    <w:rsid w:val="00C44F2C"/>
    <w:rsid w:val="00C57C0E"/>
    <w:rsid w:val="00C60BC4"/>
    <w:rsid w:val="00C63274"/>
    <w:rsid w:val="00C6361F"/>
    <w:rsid w:val="00C7231C"/>
    <w:rsid w:val="00C871CA"/>
    <w:rsid w:val="00CA7200"/>
    <w:rsid w:val="00CB3DFC"/>
    <w:rsid w:val="00CC1782"/>
    <w:rsid w:val="00CC2808"/>
    <w:rsid w:val="00CC4D91"/>
    <w:rsid w:val="00CD7FCC"/>
    <w:rsid w:val="00CE26DA"/>
    <w:rsid w:val="00CE6549"/>
    <w:rsid w:val="00CE7D7D"/>
    <w:rsid w:val="00CF0EEA"/>
    <w:rsid w:val="00D17A28"/>
    <w:rsid w:val="00D30580"/>
    <w:rsid w:val="00D3548B"/>
    <w:rsid w:val="00D42B38"/>
    <w:rsid w:val="00D4439C"/>
    <w:rsid w:val="00D47643"/>
    <w:rsid w:val="00D73497"/>
    <w:rsid w:val="00D815CF"/>
    <w:rsid w:val="00D8219A"/>
    <w:rsid w:val="00D874F6"/>
    <w:rsid w:val="00DA043D"/>
    <w:rsid w:val="00DA05E4"/>
    <w:rsid w:val="00DA2019"/>
    <w:rsid w:val="00DA3CA8"/>
    <w:rsid w:val="00DA78DC"/>
    <w:rsid w:val="00DB4E0E"/>
    <w:rsid w:val="00DB68C0"/>
    <w:rsid w:val="00DC140D"/>
    <w:rsid w:val="00DC467C"/>
    <w:rsid w:val="00DD0FE7"/>
    <w:rsid w:val="00DD6D08"/>
    <w:rsid w:val="00DF18B5"/>
    <w:rsid w:val="00DF312F"/>
    <w:rsid w:val="00E0009F"/>
    <w:rsid w:val="00E12BD6"/>
    <w:rsid w:val="00E14526"/>
    <w:rsid w:val="00E17E5D"/>
    <w:rsid w:val="00E266A7"/>
    <w:rsid w:val="00E333E8"/>
    <w:rsid w:val="00E36D46"/>
    <w:rsid w:val="00E37A91"/>
    <w:rsid w:val="00E40077"/>
    <w:rsid w:val="00E461AA"/>
    <w:rsid w:val="00E47125"/>
    <w:rsid w:val="00E541D8"/>
    <w:rsid w:val="00E55BA7"/>
    <w:rsid w:val="00E56E9E"/>
    <w:rsid w:val="00E60BB4"/>
    <w:rsid w:val="00E62678"/>
    <w:rsid w:val="00E717BD"/>
    <w:rsid w:val="00E75D73"/>
    <w:rsid w:val="00E84097"/>
    <w:rsid w:val="00E84D9F"/>
    <w:rsid w:val="00E914A7"/>
    <w:rsid w:val="00E97E3C"/>
    <w:rsid w:val="00EA0A8E"/>
    <w:rsid w:val="00EA1976"/>
    <w:rsid w:val="00ED2A94"/>
    <w:rsid w:val="00EE227A"/>
    <w:rsid w:val="00EE76DE"/>
    <w:rsid w:val="00EF1BC4"/>
    <w:rsid w:val="00EF67B0"/>
    <w:rsid w:val="00EF68B8"/>
    <w:rsid w:val="00EF7988"/>
    <w:rsid w:val="00F004FA"/>
    <w:rsid w:val="00F04841"/>
    <w:rsid w:val="00F060B7"/>
    <w:rsid w:val="00F11669"/>
    <w:rsid w:val="00F12BEB"/>
    <w:rsid w:val="00F149A9"/>
    <w:rsid w:val="00F23622"/>
    <w:rsid w:val="00F31639"/>
    <w:rsid w:val="00F366DC"/>
    <w:rsid w:val="00F53C17"/>
    <w:rsid w:val="00F70FC7"/>
    <w:rsid w:val="00F71B68"/>
    <w:rsid w:val="00F73B12"/>
    <w:rsid w:val="00F82F2B"/>
    <w:rsid w:val="00F832F3"/>
    <w:rsid w:val="00F84004"/>
    <w:rsid w:val="00F853AE"/>
    <w:rsid w:val="00F8639C"/>
    <w:rsid w:val="00F93108"/>
    <w:rsid w:val="00F93E84"/>
    <w:rsid w:val="00F950EC"/>
    <w:rsid w:val="00F97099"/>
    <w:rsid w:val="00F97690"/>
    <w:rsid w:val="00FA6300"/>
    <w:rsid w:val="00FA7582"/>
    <w:rsid w:val="00FA7DAE"/>
    <w:rsid w:val="00FB0345"/>
    <w:rsid w:val="00FC66B5"/>
    <w:rsid w:val="00FD01BC"/>
    <w:rsid w:val="00FD061E"/>
    <w:rsid w:val="00FE7D45"/>
    <w:rsid w:val="00FF2658"/>
    <w:rsid w:val="00FF3C82"/>
    <w:rsid w:val="00FF45E5"/>
    <w:rsid w:val="00FF6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6AB386"/>
  <w15:docId w15:val="{E5572045-BB38-BD45-BEB0-3BE142C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9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5D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8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5D84"/>
  </w:style>
  <w:style w:type="paragraph" w:styleId="BalloonText">
    <w:name w:val="Balloon Text"/>
    <w:basedOn w:val="Normal"/>
    <w:link w:val="BalloonTextChar"/>
    <w:uiPriority w:val="99"/>
    <w:semiHidden/>
    <w:unhideWhenUsed/>
    <w:rsid w:val="00590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Poetry Foundation</Company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Wiman</dc:creator>
  <cp:lastModifiedBy>Ranciato, Elaine</cp:lastModifiedBy>
  <cp:revision>2</cp:revision>
  <cp:lastPrinted>2014-06-24T19:12:00Z</cp:lastPrinted>
  <dcterms:created xsi:type="dcterms:W3CDTF">2023-04-03T16:52:00Z</dcterms:created>
  <dcterms:modified xsi:type="dcterms:W3CDTF">2023-04-03T16:52:00Z</dcterms:modified>
</cp:coreProperties>
</file>